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4A" w:rsidRPr="00D7704A" w:rsidRDefault="00D7704A" w:rsidP="00D7704A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Наиболее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незащищенными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среди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россиян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являются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дети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ограниченными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возможностями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,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также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лица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инвалидностью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.</w:t>
      </w:r>
    </w:p>
    <w:p w:rsidR="00D7704A" w:rsidRPr="00D7704A" w:rsidRDefault="00D7704A" w:rsidP="00D7704A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этом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гражданин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может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страдать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различными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недугами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,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именно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поэтому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государство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активно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развивает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различные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обучающие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программы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,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том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числе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инклюзивное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образование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.</w:t>
      </w:r>
    </w:p>
    <w:p w:rsidR="00D7704A" w:rsidRPr="00D7704A" w:rsidRDefault="00D7704A" w:rsidP="00D7704A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Подобная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программа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обучения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,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направлена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реализацию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права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каждого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человека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нарушениями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здоровья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получать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программу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образования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условиях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пригодных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для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полностью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здоровых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граждан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,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применяя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этом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специальные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технологии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.</w:t>
      </w:r>
    </w:p>
    <w:p w:rsidR="00D7704A" w:rsidRPr="00D7704A" w:rsidRDefault="00D7704A" w:rsidP="00D7704A">
      <w:pPr>
        <w:shd w:val="clear" w:color="auto" w:fill="FFFFFF"/>
        <w:spacing w:before="525"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39"/>
          <w:szCs w:val="39"/>
          <w:lang w:eastAsia="ru-RU"/>
        </w:rPr>
      </w:pPr>
      <w:r w:rsidRPr="00D7704A">
        <w:rPr>
          <w:rFonts w:ascii="Times New Roman" w:eastAsia="Times New Roman" w:hAnsi="Times New Roman" w:cs="Times New Roman"/>
          <w:b/>
          <w:bCs/>
          <w:color w:val="444444"/>
          <w:sz w:val="39"/>
          <w:szCs w:val="39"/>
          <w:lang w:eastAsia="ru-RU"/>
        </w:rPr>
        <w:t>Что это такое</w:t>
      </w:r>
    </w:p>
    <w:p w:rsidR="00D7704A" w:rsidRPr="00D7704A" w:rsidRDefault="00D7704A" w:rsidP="00D7704A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Инклюзивное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образование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—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это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совместная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программа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воспитания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обучения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детей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ограниченными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возможностями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,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также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категорий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детского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населения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,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которые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имеют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каких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-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либо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проблем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здоровьем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.</w:t>
      </w:r>
    </w:p>
    <w:p w:rsidR="00D7704A" w:rsidRPr="00D7704A" w:rsidRDefault="00D7704A" w:rsidP="00D7704A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Данный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термин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используется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современной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практике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довольно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часто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,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так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как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отдельных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образовательных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учреждений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для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инвалидов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практически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существует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,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государство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стремится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тому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,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чтобы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они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могли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учиться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совместно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нормальными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здоровыми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детьми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,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наличии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подходящих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для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этого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условий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.</w:t>
      </w:r>
    </w:p>
    <w:p w:rsidR="00D7704A" w:rsidRPr="00D7704A" w:rsidRDefault="00D7704A" w:rsidP="00D7704A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данном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случае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подобная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программа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образования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требует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от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педагогов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отдельного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более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пристального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внимания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ограниченными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детьми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.</w:t>
      </w:r>
    </w:p>
    <w:p w:rsidR="00D7704A" w:rsidRPr="00D7704A" w:rsidRDefault="00D7704A" w:rsidP="00D7704A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Применение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для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них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более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легкой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программы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обучения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необходимости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,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также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использование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дополнительного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времени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,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либо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технологий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,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чтобы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ребенок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,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имеющий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проблемы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здоровьем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мог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комфортно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для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себя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воспринимать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всю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нужную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</w:t>
      </w:r>
      <w:r w:rsidRPr="00D7704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информацию</w:t>
      </w:r>
      <w:r w:rsidRPr="00D770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.</w:t>
      </w:r>
    </w:p>
    <w:p w:rsidR="00D7704A" w:rsidRPr="00D7704A" w:rsidRDefault="00D7704A" w:rsidP="00D7704A">
      <w:pPr>
        <w:shd w:val="clear" w:color="auto" w:fill="FFFFFF"/>
        <w:spacing w:before="525"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39"/>
          <w:szCs w:val="39"/>
          <w:lang w:eastAsia="ru-RU"/>
        </w:rPr>
      </w:pPr>
      <w:r w:rsidRPr="00D7704A">
        <w:rPr>
          <w:rFonts w:ascii="Times New Roman" w:eastAsia="Times New Roman" w:hAnsi="Times New Roman" w:cs="Times New Roman"/>
          <w:b/>
          <w:bCs/>
          <w:color w:val="444444"/>
          <w:sz w:val="39"/>
          <w:szCs w:val="39"/>
          <w:lang w:eastAsia="ru-RU"/>
        </w:rPr>
        <w:t>Нормативная база</w:t>
      </w:r>
    </w:p>
    <w:p w:rsidR="00D7704A" w:rsidRPr="00D7704A" w:rsidRDefault="00D7704A" w:rsidP="00D770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D7704A">
        <w:rPr>
          <w:rFonts w:ascii="inherit" w:eastAsia="Times New Roman" w:hAnsi="inherit" w:cs="Helvetica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В чем заключается инклюзивное образование, а также способы предоставления программ для детей, имеющих ограничения по здоровью в общеобразовательных учебных заведениях регламентируется следующими нормативно правовыми актами Российской Федерации:</w:t>
      </w:r>
    </w:p>
    <w:tbl>
      <w:tblPr>
        <w:tblW w:w="12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9"/>
        <w:gridCol w:w="5856"/>
      </w:tblGrid>
      <w:tr w:rsidR="00D7704A" w:rsidRPr="00D7704A" w:rsidTr="00D7704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D7704A" w:rsidRPr="00D7704A" w:rsidRDefault="00D7704A" w:rsidP="00D770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Федеральный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закон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№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273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от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29.12.2012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года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(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последняя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редакция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D7704A" w:rsidRPr="00D7704A" w:rsidRDefault="00D7704A" w:rsidP="00D770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«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Об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образовании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Российской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Федерации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»</w:t>
            </w:r>
          </w:p>
        </w:tc>
      </w:tr>
      <w:tr w:rsidR="00D7704A" w:rsidRPr="00D7704A" w:rsidTr="00D7704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D7704A" w:rsidRPr="00D7704A" w:rsidRDefault="00D7704A" w:rsidP="00D770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Федеральный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закон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№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181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от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24.11.1995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года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(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последняя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редакция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D7704A" w:rsidRPr="00D7704A" w:rsidRDefault="00D7704A" w:rsidP="00D770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«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социальной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защите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инвалидов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Российской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Федерации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»</w:t>
            </w:r>
          </w:p>
        </w:tc>
      </w:tr>
    </w:tbl>
    <w:p w:rsidR="00D7704A" w:rsidRPr="00D7704A" w:rsidRDefault="00D7704A" w:rsidP="00D7704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666666"/>
          <w:sz w:val="24"/>
          <w:szCs w:val="24"/>
          <w:lang w:eastAsia="ru-RU"/>
        </w:rPr>
        <w:drawing>
          <wp:inline distT="0" distB="0" distL="0" distR="0" wp14:anchorId="4FFB6444" wp14:editId="7A426BE1">
            <wp:extent cx="5709920" cy="3625850"/>
            <wp:effectExtent l="0" t="0" r="5080" b="0"/>
            <wp:docPr id="2" name="Рисунок 2" descr="Федеральный закон №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еральный закон № 2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6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04A" w:rsidRPr="00D7704A" w:rsidRDefault="00D7704A" w:rsidP="00D7704A">
      <w:pPr>
        <w:shd w:val="clear" w:color="auto" w:fill="FFFFFF"/>
        <w:spacing w:line="255" w:lineRule="atLeast"/>
        <w:jc w:val="center"/>
        <w:textAlignment w:val="baseline"/>
        <w:rPr>
          <w:rFonts w:ascii="inherit" w:eastAsia="Times New Roman" w:hAnsi="inherit" w:cs="Helvetica"/>
          <w:color w:val="999999"/>
          <w:sz w:val="18"/>
          <w:szCs w:val="18"/>
          <w:lang w:eastAsia="ru-RU"/>
        </w:rPr>
      </w:pPr>
      <w:r w:rsidRPr="00D7704A">
        <w:rPr>
          <w:rFonts w:ascii="inherit" w:eastAsia="Times New Roman" w:hAnsi="inherit" w:cs="Helvetica"/>
          <w:color w:val="999999"/>
          <w:sz w:val="18"/>
          <w:szCs w:val="18"/>
          <w:lang w:eastAsia="ru-RU"/>
        </w:rPr>
        <w:t>Фото: Федеральный закон № 273</w:t>
      </w:r>
    </w:p>
    <w:p w:rsidR="00D7704A" w:rsidRPr="00D7704A" w:rsidRDefault="00D7704A" w:rsidP="00D7704A">
      <w:pPr>
        <w:shd w:val="clear" w:color="auto" w:fill="FFFFFF"/>
        <w:spacing w:after="0" w:line="240" w:lineRule="auto"/>
        <w:jc w:val="center"/>
        <w:textAlignment w:val="baseline"/>
        <w:rPr>
          <w:ins w:id="0" w:author="Unknown"/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666666"/>
          <w:sz w:val="24"/>
          <w:szCs w:val="24"/>
          <w:lang w:eastAsia="ru-RU"/>
        </w:rPr>
        <w:lastRenderedPageBreak/>
        <w:drawing>
          <wp:inline distT="0" distB="0" distL="0" distR="0" wp14:anchorId="61318C26" wp14:editId="44DA7FEC">
            <wp:extent cx="5709920" cy="4114800"/>
            <wp:effectExtent l="0" t="0" r="5080" b="0"/>
            <wp:docPr id="1" name="Рисунок 1" descr="Федеральный закон №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едеральный закон № 1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04A" w:rsidRPr="00D7704A" w:rsidRDefault="00D7704A" w:rsidP="00D7704A">
      <w:pPr>
        <w:shd w:val="clear" w:color="auto" w:fill="FFFFFF"/>
        <w:spacing w:line="255" w:lineRule="atLeast"/>
        <w:jc w:val="center"/>
        <w:textAlignment w:val="baseline"/>
        <w:rPr>
          <w:ins w:id="1" w:author="Unknown"/>
          <w:rFonts w:ascii="inherit" w:eastAsia="Times New Roman" w:hAnsi="inherit" w:cs="Helvetica"/>
          <w:color w:val="999999"/>
          <w:sz w:val="18"/>
          <w:szCs w:val="18"/>
          <w:lang w:eastAsia="ru-RU"/>
        </w:rPr>
      </w:pPr>
      <w:ins w:id="2" w:author="Unknown">
        <w:r w:rsidRPr="00D7704A">
          <w:rPr>
            <w:rFonts w:ascii="inherit" w:eastAsia="Times New Roman" w:hAnsi="inherit" w:cs="Helvetica"/>
            <w:color w:val="999999"/>
            <w:sz w:val="18"/>
            <w:szCs w:val="18"/>
            <w:lang w:eastAsia="ru-RU"/>
          </w:rPr>
          <w:t>Фото: Федеральный закон № 181</w:t>
        </w:r>
      </w:ins>
    </w:p>
    <w:p w:rsidR="00D7704A" w:rsidRPr="00D7704A" w:rsidRDefault="00D7704A" w:rsidP="00D7704A">
      <w:pPr>
        <w:shd w:val="clear" w:color="auto" w:fill="FFFFFF"/>
        <w:spacing w:after="225" w:line="240" w:lineRule="auto"/>
        <w:textAlignment w:val="baseline"/>
        <w:rPr>
          <w:ins w:id="3" w:author="Unknown"/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ins w:id="4" w:author="Unknown"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На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основании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этих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двух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законодательных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актов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была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разработана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программа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инклюзивного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образования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,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которая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включает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в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себя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определенные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принципы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предоставления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информации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для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детей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с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ограниченными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возможностями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>.</w:t>
        </w:r>
      </w:ins>
    </w:p>
    <w:p w:rsidR="00D7704A" w:rsidRPr="00D7704A" w:rsidRDefault="00D7704A" w:rsidP="00D7704A">
      <w:pPr>
        <w:shd w:val="clear" w:color="auto" w:fill="E66D87"/>
        <w:spacing w:line="240" w:lineRule="auto"/>
        <w:textAlignment w:val="baseline"/>
        <w:rPr>
          <w:ins w:id="5" w:author="Unknown"/>
          <w:rFonts w:ascii="Helvetica" w:eastAsia="Times New Roman" w:hAnsi="Helvetica" w:cs="Helvetica"/>
          <w:color w:val="FBFBFB"/>
          <w:sz w:val="24"/>
          <w:szCs w:val="24"/>
          <w:lang w:eastAsia="ru-RU"/>
        </w:rPr>
      </w:pPr>
      <w:ins w:id="6" w:author="Unknown">
        <w:r w:rsidRPr="00D7704A">
          <w:rPr>
            <w:rFonts w:ascii="Arial" w:eastAsia="Times New Roman" w:hAnsi="Arial" w:cs="Arial"/>
            <w:color w:val="FBFBFB"/>
            <w:sz w:val="24"/>
            <w:szCs w:val="24"/>
            <w:lang w:eastAsia="ru-RU"/>
          </w:rPr>
          <w:t>Также</w:t>
        </w:r>
        <w:r w:rsidRPr="00D7704A">
          <w:rPr>
            <w:rFonts w:ascii="Helvetica" w:eastAsia="Times New Roman" w:hAnsi="Helvetica" w:cs="Helvetica"/>
            <w:color w:val="FBFBFB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lang w:eastAsia="ru-RU"/>
          </w:rPr>
          <w:t>нормативно</w:t>
        </w:r>
        <w:r w:rsidRPr="00D7704A">
          <w:rPr>
            <w:rFonts w:ascii="Helvetica" w:eastAsia="Times New Roman" w:hAnsi="Helvetica" w:cs="Helvetica"/>
            <w:color w:val="FBFBFB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lang w:eastAsia="ru-RU"/>
          </w:rPr>
          <w:t>правовые</w:t>
        </w:r>
        <w:r w:rsidRPr="00D7704A">
          <w:rPr>
            <w:rFonts w:ascii="Helvetica" w:eastAsia="Times New Roman" w:hAnsi="Helvetica" w:cs="Helvetica"/>
            <w:color w:val="FBFBFB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lang w:eastAsia="ru-RU"/>
          </w:rPr>
          <w:t>акты</w:t>
        </w:r>
        <w:r w:rsidRPr="00D7704A">
          <w:rPr>
            <w:rFonts w:ascii="Helvetica" w:eastAsia="Times New Roman" w:hAnsi="Helvetica" w:cs="Helvetica"/>
            <w:color w:val="FBFBFB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lang w:eastAsia="ru-RU"/>
          </w:rPr>
          <w:t>распространяют</w:t>
        </w:r>
        <w:r w:rsidRPr="00D7704A">
          <w:rPr>
            <w:rFonts w:ascii="Helvetica" w:eastAsia="Times New Roman" w:hAnsi="Helvetica" w:cs="Helvetica"/>
            <w:color w:val="FBFBFB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lang w:eastAsia="ru-RU"/>
          </w:rPr>
          <w:t>свое</w:t>
        </w:r>
        <w:r w:rsidRPr="00D7704A">
          <w:rPr>
            <w:rFonts w:ascii="Helvetica" w:eastAsia="Times New Roman" w:hAnsi="Helvetica" w:cs="Helvetica"/>
            <w:color w:val="FBFBFB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lang w:eastAsia="ru-RU"/>
          </w:rPr>
          <w:t>действие</w:t>
        </w:r>
        <w:r w:rsidRPr="00D7704A">
          <w:rPr>
            <w:rFonts w:ascii="Helvetica" w:eastAsia="Times New Roman" w:hAnsi="Helvetica" w:cs="Helvetica"/>
            <w:color w:val="FBFBFB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lang w:eastAsia="ru-RU"/>
          </w:rPr>
          <w:t>на</w:t>
        </w:r>
        <w:r w:rsidRPr="00D7704A">
          <w:rPr>
            <w:rFonts w:ascii="Helvetica" w:eastAsia="Times New Roman" w:hAnsi="Helvetica" w:cs="Helvetica"/>
            <w:color w:val="FBFBFB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lang w:eastAsia="ru-RU"/>
          </w:rPr>
          <w:t>все</w:t>
        </w:r>
        <w:r w:rsidRPr="00D7704A">
          <w:rPr>
            <w:rFonts w:ascii="Helvetica" w:eastAsia="Times New Roman" w:hAnsi="Helvetica" w:cs="Helvetica"/>
            <w:color w:val="FBFBFB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lang w:eastAsia="ru-RU"/>
          </w:rPr>
          <w:t>учебные</w:t>
        </w:r>
        <w:r w:rsidRPr="00D7704A">
          <w:rPr>
            <w:rFonts w:ascii="Helvetica" w:eastAsia="Times New Roman" w:hAnsi="Helvetica" w:cs="Helvetica"/>
            <w:color w:val="FBFBFB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lang w:eastAsia="ru-RU"/>
          </w:rPr>
          <w:t>учреждения</w:t>
        </w:r>
        <w:r w:rsidRPr="00D7704A">
          <w:rPr>
            <w:rFonts w:ascii="Helvetica" w:eastAsia="Times New Roman" w:hAnsi="Helvetica" w:cs="Helvetica"/>
            <w:color w:val="FBFBFB"/>
            <w:sz w:val="24"/>
            <w:szCs w:val="24"/>
            <w:lang w:eastAsia="ru-RU"/>
          </w:rPr>
          <w:t xml:space="preserve">,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lang w:eastAsia="ru-RU"/>
          </w:rPr>
          <w:t>где</w:t>
        </w:r>
        <w:r w:rsidRPr="00D7704A">
          <w:rPr>
            <w:rFonts w:ascii="Helvetica" w:eastAsia="Times New Roman" w:hAnsi="Helvetica" w:cs="Helvetica"/>
            <w:color w:val="FBFBFB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lang w:eastAsia="ru-RU"/>
          </w:rPr>
          <w:t>получают</w:t>
        </w:r>
        <w:r w:rsidRPr="00D7704A">
          <w:rPr>
            <w:rFonts w:ascii="Helvetica" w:eastAsia="Times New Roman" w:hAnsi="Helvetica" w:cs="Helvetica"/>
            <w:color w:val="FBFBFB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lang w:eastAsia="ru-RU"/>
          </w:rPr>
          <w:t>образование</w:t>
        </w:r>
        <w:r w:rsidRPr="00D7704A">
          <w:rPr>
            <w:rFonts w:ascii="Helvetica" w:eastAsia="Times New Roman" w:hAnsi="Helvetica" w:cs="Helvetica"/>
            <w:color w:val="FBFBFB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lang w:eastAsia="ru-RU"/>
          </w:rPr>
          <w:t>дети</w:t>
        </w:r>
        <w:r w:rsidRPr="00D7704A">
          <w:rPr>
            <w:rFonts w:ascii="Helvetica" w:eastAsia="Times New Roman" w:hAnsi="Helvetica" w:cs="Helvetica"/>
            <w:color w:val="FBFBFB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lang w:eastAsia="ru-RU"/>
          </w:rPr>
          <w:t>с</w:t>
        </w:r>
        <w:r w:rsidRPr="00D7704A">
          <w:rPr>
            <w:rFonts w:ascii="Helvetica" w:eastAsia="Times New Roman" w:hAnsi="Helvetica" w:cs="Helvetica"/>
            <w:color w:val="FBFBFB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lang w:eastAsia="ru-RU"/>
          </w:rPr>
          <w:t>инвалидностью</w:t>
        </w:r>
        <w:r w:rsidRPr="00D7704A">
          <w:rPr>
            <w:rFonts w:ascii="Helvetica" w:eastAsia="Times New Roman" w:hAnsi="Helvetica" w:cs="Helvetica"/>
            <w:color w:val="FBFBFB"/>
            <w:sz w:val="24"/>
            <w:szCs w:val="24"/>
            <w:lang w:eastAsia="ru-RU"/>
          </w:rPr>
          <w:t>.</w:t>
        </w:r>
      </w:ins>
    </w:p>
    <w:p w:rsidR="00D7704A" w:rsidRPr="00D7704A" w:rsidRDefault="00D7704A" w:rsidP="00D7704A">
      <w:pPr>
        <w:shd w:val="clear" w:color="auto" w:fill="FFFFFF"/>
        <w:spacing w:after="225" w:line="240" w:lineRule="auto"/>
        <w:textAlignment w:val="baseline"/>
        <w:rPr>
          <w:ins w:id="7" w:author="Unknown"/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ins w:id="8" w:author="Unknown"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Дополнительно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в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тексте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законов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имеются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положения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,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указывающие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на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распространенный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вопрос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,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являются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ли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обязательными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методы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применения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инклюзивного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образования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>.</w:t>
        </w:r>
      </w:ins>
    </w:p>
    <w:p w:rsidR="00D7704A" w:rsidRPr="00D7704A" w:rsidRDefault="00D7704A" w:rsidP="00D7704A">
      <w:pPr>
        <w:shd w:val="clear" w:color="auto" w:fill="FFFFFF"/>
        <w:spacing w:before="525" w:after="300" w:line="240" w:lineRule="auto"/>
        <w:textAlignment w:val="baseline"/>
        <w:outlineLvl w:val="1"/>
        <w:rPr>
          <w:ins w:id="9" w:author="Unknown"/>
          <w:rFonts w:ascii="Times New Roman" w:eastAsia="Times New Roman" w:hAnsi="Times New Roman" w:cs="Times New Roman"/>
          <w:b/>
          <w:bCs/>
          <w:color w:val="444444"/>
          <w:sz w:val="39"/>
          <w:szCs w:val="39"/>
          <w:lang w:eastAsia="ru-RU"/>
        </w:rPr>
      </w:pPr>
      <w:ins w:id="10" w:author="Unknown">
        <w:r w:rsidRPr="00D7704A">
          <w:rPr>
            <w:rFonts w:ascii="Times New Roman" w:eastAsia="Times New Roman" w:hAnsi="Times New Roman" w:cs="Times New Roman"/>
            <w:b/>
            <w:bCs/>
            <w:color w:val="444444"/>
            <w:sz w:val="39"/>
            <w:szCs w:val="39"/>
            <w:lang w:eastAsia="ru-RU"/>
          </w:rPr>
          <w:lastRenderedPageBreak/>
          <w:t>Другие варианты обучения детей с ограниченными возможностями здоровья</w:t>
        </w:r>
      </w:ins>
    </w:p>
    <w:p w:rsidR="00D7704A" w:rsidRPr="00D7704A" w:rsidRDefault="00D7704A" w:rsidP="00D7704A">
      <w:pPr>
        <w:shd w:val="clear" w:color="auto" w:fill="FFFFFF"/>
        <w:spacing w:after="225" w:line="240" w:lineRule="auto"/>
        <w:textAlignment w:val="baseline"/>
        <w:rPr>
          <w:ins w:id="11" w:author="Unknown"/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ins w:id="12" w:author="Unknown"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Каждый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ребенок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в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Российской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Федерации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имеет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право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пройти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общеобразовательную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программу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в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школе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абсолютно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бесплатно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>.</w:t>
        </w:r>
      </w:ins>
    </w:p>
    <w:p w:rsidR="00D7704A" w:rsidRPr="00D7704A" w:rsidRDefault="00D7704A" w:rsidP="00D7704A">
      <w:pPr>
        <w:shd w:val="clear" w:color="auto" w:fill="FFFFFF"/>
        <w:spacing w:after="225" w:line="240" w:lineRule="auto"/>
        <w:textAlignment w:val="baseline"/>
        <w:rPr>
          <w:ins w:id="13" w:author="Unknown"/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ins w:id="14" w:author="Unknown"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Наряду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с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этим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встречаются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отдельные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формы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образования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для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инвалидов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,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как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инклюзивное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обучение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>.</w:t>
        </w:r>
      </w:ins>
    </w:p>
    <w:p w:rsidR="00D7704A" w:rsidRPr="00D7704A" w:rsidRDefault="00D7704A" w:rsidP="00D7704A">
      <w:pPr>
        <w:shd w:val="clear" w:color="auto" w:fill="FFFFFF"/>
        <w:spacing w:after="0" w:line="240" w:lineRule="auto"/>
        <w:textAlignment w:val="baseline"/>
        <w:rPr>
          <w:ins w:id="15" w:author="Unknown"/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ins w:id="16" w:author="Unknown">
        <w:r w:rsidRPr="00D7704A">
          <w:rPr>
            <w:rFonts w:ascii="inherit" w:eastAsia="Times New Roman" w:hAnsi="inherit" w:cs="Helvetica"/>
            <w:b/>
            <w:bCs/>
            <w:color w:val="666666"/>
            <w:sz w:val="24"/>
            <w:szCs w:val="24"/>
            <w:bdr w:val="none" w:sz="0" w:space="0" w:color="auto" w:frame="1"/>
            <w:lang w:eastAsia="ru-RU"/>
          </w:rPr>
          <w:t>Рассмотрим более детально, какие еще варианты обучения имеются у детей с ограничениями:</w:t>
        </w:r>
      </w:ins>
    </w:p>
    <w:tbl>
      <w:tblPr>
        <w:tblW w:w="12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9118"/>
      </w:tblGrid>
      <w:tr w:rsidR="00D7704A" w:rsidRPr="00D7704A" w:rsidTr="00D7704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D7704A" w:rsidRPr="00D7704A" w:rsidRDefault="00D7704A" w:rsidP="00D770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D7704A">
              <w:rPr>
                <w:rFonts w:ascii="inherit" w:eastAsia="Times New Roman" w:hAnsi="inherit" w:cs="Helvetica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Интегрированное обучение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D7704A" w:rsidRPr="00D7704A" w:rsidRDefault="00D7704A" w:rsidP="00D770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Получение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детьми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инвалидностью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образовательной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программы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специальных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классах</w:t>
            </w:r>
          </w:p>
        </w:tc>
      </w:tr>
      <w:tr w:rsidR="00D7704A" w:rsidRPr="00D7704A" w:rsidTr="00D7704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D7704A" w:rsidRPr="00D7704A" w:rsidRDefault="00D7704A" w:rsidP="00D770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D7704A">
              <w:rPr>
                <w:rFonts w:ascii="inherit" w:eastAsia="Times New Roman" w:hAnsi="inherit" w:cs="Helvetica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Дифференцированное обучение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D7704A" w:rsidRPr="00D7704A" w:rsidRDefault="00D7704A" w:rsidP="00D770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Получение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детьми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ограниченными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возможностями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(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слух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,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зрение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,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речь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,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опорно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-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двигательный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аппарат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)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образования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специальных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учреждениях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,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либо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отдельных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классах</w:t>
            </w:r>
          </w:p>
        </w:tc>
      </w:tr>
      <w:tr w:rsidR="00D7704A" w:rsidRPr="00D7704A" w:rsidTr="00D7704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D7704A" w:rsidRPr="00D7704A" w:rsidRDefault="00D7704A" w:rsidP="00D770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D7704A">
              <w:rPr>
                <w:rFonts w:ascii="inherit" w:eastAsia="Times New Roman" w:hAnsi="inherit" w:cs="Helvetica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Дистанционное обучение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D7704A" w:rsidRPr="00D7704A" w:rsidRDefault="00D7704A" w:rsidP="00D770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Получение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детьми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ограниченными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возможностями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образования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удаленном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режиме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через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интернет</w:t>
            </w:r>
          </w:p>
        </w:tc>
      </w:tr>
      <w:tr w:rsidR="00D7704A" w:rsidRPr="00D7704A" w:rsidTr="00D7704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D7704A" w:rsidRPr="00D7704A" w:rsidRDefault="00D7704A" w:rsidP="00D770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D7704A">
              <w:rPr>
                <w:rFonts w:ascii="inherit" w:eastAsia="Times New Roman" w:hAnsi="inherit" w:cs="Helvetica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Домашнее обучение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D7704A" w:rsidRPr="00D7704A" w:rsidRDefault="00D7704A" w:rsidP="00D770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</w:pP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Работа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педагогов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детьми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,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имеющими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ограниченные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возможности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со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здоровьем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на</w:t>
            </w:r>
            <w:r w:rsidRPr="00D7704A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дому</w:t>
            </w:r>
          </w:p>
        </w:tc>
      </w:tr>
    </w:tbl>
    <w:p w:rsidR="00D7704A" w:rsidRPr="00D7704A" w:rsidRDefault="00D7704A" w:rsidP="00D7704A">
      <w:pPr>
        <w:shd w:val="clear" w:color="auto" w:fill="FFFFFF"/>
        <w:spacing w:after="225" w:line="240" w:lineRule="auto"/>
        <w:textAlignment w:val="baseline"/>
        <w:rPr>
          <w:ins w:id="17" w:author="Unknown"/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ins w:id="18" w:author="Unknown"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Каждый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вид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образовательной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программы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предполагает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работу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педагогов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в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разной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форме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.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Но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любой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из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методов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,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направлен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на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то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,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чтобы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ребенок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,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невзирая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на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свои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проблемы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со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здоровьем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мог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получить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достойную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обучающую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программу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,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и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был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грамотным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гражданином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впоследствии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>.</w:t>
        </w:r>
      </w:ins>
    </w:p>
    <w:p w:rsidR="00D7704A" w:rsidRPr="00D7704A" w:rsidRDefault="00D7704A" w:rsidP="00D7704A">
      <w:pPr>
        <w:shd w:val="clear" w:color="auto" w:fill="FFFFFF"/>
        <w:spacing w:before="525" w:after="300" w:line="240" w:lineRule="auto"/>
        <w:textAlignment w:val="baseline"/>
        <w:outlineLvl w:val="2"/>
        <w:rPr>
          <w:ins w:id="19" w:author="Unknown"/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ins w:id="20" w:author="Unknown">
        <w:r w:rsidRPr="00D7704A">
          <w:rPr>
            <w:rFonts w:ascii="Times New Roman" w:eastAsia="Times New Roman" w:hAnsi="Times New Roman" w:cs="Times New Roman"/>
            <w:b/>
            <w:bCs/>
            <w:color w:val="444444"/>
            <w:sz w:val="36"/>
            <w:szCs w:val="36"/>
            <w:lang w:eastAsia="ru-RU"/>
          </w:rPr>
          <w:t>Коррекционные классы общеобразовательных школ</w:t>
        </w:r>
      </w:ins>
    </w:p>
    <w:p w:rsidR="00D7704A" w:rsidRPr="00D7704A" w:rsidRDefault="00D7704A" w:rsidP="00D7704A">
      <w:pPr>
        <w:shd w:val="clear" w:color="auto" w:fill="FFFFFF"/>
        <w:spacing w:after="225" w:line="240" w:lineRule="auto"/>
        <w:textAlignment w:val="baseline"/>
        <w:rPr>
          <w:ins w:id="21" w:author="Unknown"/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ins w:id="22" w:author="Unknown"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Для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того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чтобы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дети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с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инвалидностью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могли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успевать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за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общеобразовательной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программой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,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специально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в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школах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создаются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отдельные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классы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>.</w:t>
        </w:r>
      </w:ins>
    </w:p>
    <w:p w:rsidR="00D7704A" w:rsidRPr="00D7704A" w:rsidRDefault="00D7704A" w:rsidP="00D7704A">
      <w:pPr>
        <w:shd w:val="clear" w:color="auto" w:fill="FFFFFF"/>
        <w:spacing w:after="225" w:line="240" w:lineRule="auto"/>
        <w:textAlignment w:val="baseline"/>
        <w:rPr>
          <w:ins w:id="23" w:author="Unknown"/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ins w:id="24" w:author="Unknown"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lastRenderedPageBreak/>
          <w:t>Здесь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с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лицами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,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имеющими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ограниченные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возможности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,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педагоги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занимаются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дополнительно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.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Программа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используется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для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всех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учащихся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независимо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от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их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отклонений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>.</w:t>
        </w:r>
      </w:ins>
    </w:p>
    <w:p w:rsidR="00D7704A" w:rsidRPr="00D7704A" w:rsidRDefault="00D7704A" w:rsidP="00D7704A">
      <w:pPr>
        <w:shd w:val="clear" w:color="auto" w:fill="E66D87"/>
        <w:spacing w:line="240" w:lineRule="auto"/>
        <w:textAlignment w:val="baseline"/>
        <w:rPr>
          <w:ins w:id="25" w:author="Unknown"/>
          <w:rFonts w:ascii="Helvetica" w:eastAsia="Times New Roman" w:hAnsi="Helvetica" w:cs="Helvetica"/>
          <w:color w:val="FBFBFB"/>
          <w:sz w:val="24"/>
          <w:szCs w:val="24"/>
          <w:lang w:eastAsia="ru-RU"/>
        </w:rPr>
      </w:pPr>
      <w:ins w:id="26" w:author="Unknown">
        <w:r w:rsidRPr="00D7704A">
          <w:rPr>
            <w:rFonts w:ascii="Arial" w:eastAsia="Times New Roman" w:hAnsi="Arial" w:cs="Arial"/>
            <w:color w:val="FBFBFB"/>
            <w:sz w:val="24"/>
            <w:szCs w:val="24"/>
            <w:lang w:eastAsia="ru-RU"/>
          </w:rPr>
          <w:t>К</w:t>
        </w:r>
        <w:r w:rsidRPr="00D7704A">
          <w:rPr>
            <w:rFonts w:ascii="Helvetica" w:eastAsia="Times New Roman" w:hAnsi="Helvetica" w:cs="Helvetica"/>
            <w:color w:val="FBFBFB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lang w:eastAsia="ru-RU"/>
          </w:rPr>
          <w:t>каждому</w:t>
        </w:r>
        <w:r w:rsidRPr="00D7704A">
          <w:rPr>
            <w:rFonts w:ascii="Helvetica" w:eastAsia="Times New Roman" w:hAnsi="Helvetica" w:cs="Helvetica"/>
            <w:color w:val="FBFBFB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lang w:eastAsia="ru-RU"/>
          </w:rPr>
          <w:t>ребенку</w:t>
        </w:r>
        <w:r w:rsidRPr="00D7704A">
          <w:rPr>
            <w:rFonts w:ascii="Helvetica" w:eastAsia="Times New Roman" w:hAnsi="Helvetica" w:cs="Helvetica"/>
            <w:color w:val="FBFBFB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lang w:eastAsia="ru-RU"/>
          </w:rPr>
          <w:t>педагоги</w:t>
        </w:r>
        <w:r w:rsidRPr="00D7704A">
          <w:rPr>
            <w:rFonts w:ascii="Helvetica" w:eastAsia="Times New Roman" w:hAnsi="Helvetica" w:cs="Helvetica"/>
            <w:color w:val="FBFBFB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lang w:eastAsia="ru-RU"/>
          </w:rPr>
          <w:t>должны</w:t>
        </w:r>
        <w:r w:rsidRPr="00D7704A">
          <w:rPr>
            <w:rFonts w:ascii="Helvetica" w:eastAsia="Times New Roman" w:hAnsi="Helvetica" w:cs="Helvetica"/>
            <w:color w:val="FBFBFB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lang w:eastAsia="ru-RU"/>
          </w:rPr>
          <w:t>делать</w:t>
        </w:r>
        <w:r w:rsidRPr="00D7704A">
          <w:rPr>
            <w:rFonts w:ascii="Helvetica" w:eastAsia="Times New Roman" w:hAnsi="Helvetica" w:cs="Helvetica"/>
            <w:color w:val="FBFBFB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lang w:eastAsia="ru-RU"/>
          </w:rPr>
          <w:t>индивидуальный</w:t>
        </w:r>
        <w:r w:rsidRPr="00D7704A">
          <w:rPr>
            <w:rFonts w:ascii="Helvetica" w:eastAsia="Times New Roman" w:hAnsi="Helvetica" w:cs="Helvetica"/>
            <w:color w:val="FBFBFB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lang w:eastAsia="ru-RU"/>
          </w:rPr>
          <w:t>подход</w:t>
        </w:r>
        <w:r w:rsidRPr="00D7704A">
          <w:rPr>
            <w:rFonts w:ascii="Helvetica" w:eastAsia="Times New Roman" w:hAnsi="Helvetica" w:cs="Helvetica"/>
            <w:color w:val="FBFBFB"/>
            <w:sz w:val="24"/>
            <w:szCs w:val="24"/>
            <w:lang w:eastAsia="ru-RU"/>
          </w:rPr>
          <w:t xml:space="preserve">,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lang w:eastAsia="ru-RU"/>
          </w:rPr>
          <w:t>при</w:t>
        </w:r>
        <w:r w:rsidRPr="00D7704A">
          <w:rPr>
            <w:rFonts w:ascii="Helvetica" w:eastAsia="Times New Roman" w:hAnsi="Helvetica" w:cs="Helvetica"/>
            <w:color w:val="FBFBFB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lang w:eastAsia="ru-RU"/>
          </w:rPr>
          <w:t>необходимости</w:t>
        </w:r>
        <w:r w:rsidRPr="00D7704A">
          <w:rPr>
            <w:rFonts w:ascii="Helvetica" w:eastAsia="Times New Roman" w:hAnsi="Helvetica" w:cs="Helvetica"/>
            <w:color w:val="FBFBFB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lang w:eastAsia="ru-RU"/>
          </w:rPr>
          <w:t>подробно</w:t>
        </w:r>
        <w:r w:rsidRPr="00D7704A">
          <w:rPr>
            <w:rFonts w:ascii="Helvetica" w:eastAsia="Times New Roman" w:hAnsi="Helvetica" w:cs="Helvetica"/>
            <w:color w:val="FBFBFB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lang w:eastAsia="ru-RU"/>
          </w:rPr>
          <w:t>разъясняя</w:t>
        </w:r>
        <w:r w:rsidRPr="00D7704A">
          <w:rPr>
            <w:rFonts w:ascii="Helvetica" w:eastAsia="Times New Roman" w:hAnsi="Helvetica" w:cs="Helvetica"/>
            <w:color w:val="FBFBFB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lang w:eastAsia="ru-RU"/>
          </w:rPr>
          <w:t>тот</w:t>
        </w:r>
        <w:r w:rsidRPr="00D7704A">
          <w:rPr>
            <w:rFonts w:ascii="Helvetica" w:eastAsia="Times New Roman" w:hAnsi="Helvetica" w:cs="Helvetica"/>
            <w:color w:val="FBFBFB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lang w:eastAsia="ru-RU"/>
          </w:rPr>
          <w:t>или</w:t>
        </w:r>
        <w:r w:rsidRPr="00D7704A">
          <w:rPr>
            <w:rFonts w:ascii="Helvetica" w:eastAsia="Times New Roman" w:hAnsi="Helvetica" w:cs="Helvetica"/>
            <w:color w:val="FBFBFB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lang w:eastAsia="ru-RU"/>
          </w:rPr>
          <w:t>иной</w:t>
        </w:r>
        <w:r w:rsidRPr="00D7704A">
          <w:rPr>
            <w:rFonts w:ascii="Helvetica" w:eastAsia="Times New Roman" w:hAnsi="Helvetica" w:cs="Helvetica"/>
            <w:color w:val="FBFBFB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lang w:eastAsia="ru-RU"/>
          </w:rPr>
          <w:t>момент</w:t>
        </w:r>
        <w:r w:rsidRPr="00D7704A">
          <w:rPr>
            <w:rFonts w:ascii="Helvetica" w:eastAsia="Times New Roman" w:hAnsi="Helvetica" w:cs="Helvetica"/>
            <w:color w:val="FBFBFB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lang w:eastAsia="ru-RU"/>
          </w:rPr>
          <w:t>в</w:t>
        </w:r>
        <w:r w:rsidRPr="00D7704A">
          <w:rPr>
            <w:rFonts w:ascii="Helvetica" w:eastAsia="Times New Roman" w:hAnsi="Helvetica" w:cs="Helvetica"/>
            <w:color w:val="FBFBFB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lang w:eastAsia="ru-RU"/>
          </w:rPr>
          <w:t>обучающей</w:t>
        </w:r>
        <w:r w:rsidRPr="00D7704A">
          <w:rPr>
            <w:rFonts w:ascii="Helvetica" w:eastAsia="Times New Roman" w:hAnsi="Helvetica" w:cs="Helvetica"/>
            <w:color w:val="FBFBFB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lang w:eastAsia="ru-RU"/>
          </w:rPr>
          <w:t>программе</w:t>
        </w:r>
        <w:r w:rsidRPr="00D7704A">
          <w:rPr>
            <w:rFonts w:ascii="Helvetica" w:eastAsia="Times New Roman" w:hAnsi="Helvetica" w:cs="Helvetica"/>
            <w:color w:val="FBFBFB"/>
            <w:sz w:val="24"/>
            <w:szCs w:val="24"/>
            <w:lang w:eastAsia="ru-RU"/>
          </w:rPr>
          <w:t>.</w:t>
        </w:r>
      </w:ins>
    </w:p>
    <w:p w:rsidR="00D7704A" w:rsidRPr="00D7704A" w:rsidRDefault="00D7704A" w:rsidP="00D7704A">
      <w:pPr>
        <w:shd w:val="clear" w:color="auto" w:fill="FFFFFF"/>
        <w:spacing w:after="225" w:line="240" w:lineRule="auto"/>
        <w:textAlignment w:val="baseline"/>
        <w:rPr>
          <w:ins w:id="27" w:author="Unknown"/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ins w:id="28" w:author="Unknown"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Нередко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в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подобных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классах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используются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дополнительные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методы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помощи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ребенку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с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ограниченными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возможностями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,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чтобы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подробно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воспринять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тот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или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иной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материал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>.</w:t>
        </w:r>
      </w:ins>
    </w:p>
    <w:p w:rsidR="00D7704A" w:rsidRPr="00D7704A" w:rsidRDefault="00D7704A" w:rsidP="00D7704A">
      <w:pPr>
        <w:shd w:val="clear" w:color="auto" w:fill="FFFFFF"/>
        <w:spacing w:after="225" w:line="240" w:lineRule="auto"/>
        <w:textAlignment w:val="baseline"/>
        <w:rPr>
          <w:ins w:id="29" w:author="Unknown"/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ins w:id="30" w:author="Unknown"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Как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правило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,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такие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классы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созданы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для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проведения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отдельных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уроков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по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различным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дисциплинам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,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куда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ходят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дети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инвалиды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>.</w:t>
        </w:r>
      </w:ins>
    </w:p>
    <w:p w:rsidR="00D7704A" w:rsidRPr="00D7704A" w:rsidRDefault="00D7704A" w:rsidP="00D7704A">
      <w:pPr>
        <w:shd w:val="clear" w:color="auto" w:fill="FFFFFF"/>
        <w:spacing w:before="525" w:after="300" w:line="240" w:lineRule="auto"/>
        <w:textAlignment w:val="baseline"/>
        <w:outlineLvl w:val="2"/>
        <w:rPr>
          <w:ins w:id="31" w:author="Unknown"/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ins w:id="32" w:author="Unknown">
        <w:r w:rsidRPr="00D7704A">
          <w:rPr>
            <w:rFonts w:ascii="Times New Roman" w:eastAsia="Times New Roman" w:hAnsi="Times New Roman" w:cs="Times New Roman"/>
            <w:b/>
            <w:bCs/>
            <w:color w:val="444444"/>
            <w:sz w:val="36"/>
            <w:szCs w:val="36"/>
            <w:lang w:eastAsia="ru-RU"/>
          </w:rPr>
          <w:t>Домашнее</w:t>
        </w:r>
      </w:ins>
    </w:p>
    <w:p w:rsidR="00D7704A" w:rsidRPr="00D7704A" w:rsidRDefault="00D7704A" w:rsidP="00D7704A">
      <w:pPr>
        <w:shd w:val="clear" w:color="auto" w:fill="FFFFFF"/>
        <w:spacing w:after="225" w:line="240" w:lineRule="auto"/>
        <w:textAlignment w:val="baseline"/>
        <w:rPr>
          <w:ins w:id="33" w:author="Unknown"/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ins w:id="34" w:author="Unknown"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Имеются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среди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детей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инвалидов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те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слои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населения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,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которые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не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в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состоянии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посещать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общеобразовательное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учреждение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.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В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рамках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помощи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для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таких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граждан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создана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домашняя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форма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обучения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>.</w:t>
        </w:r>
      </w:ins>
    </w:p>
    <w:p w:rsidR="00D7704A" w:rsidRPr="00D7704A" w:rsidRDefault="00D7704A" w:rsidP="00D7704A">
      <w:pPr>
        <w:shd w:val="clear" w:color="auto" w:fill="FFFFFF"/>
        <w:spacing w:after="225" w:line="240" w:lineRule="auto"/>
        <w:textAlignment w:val="baseline"/>
        <w:rPr>
          <w:ins w:id="35" w:author="Unknown"/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ins w:id="36" w:author="Unknown"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На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практике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она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реализуется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педагогом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,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который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занимается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выездом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к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ученику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на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дом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и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подробной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работой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с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ним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в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каждой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отдельной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дисциплине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.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Как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правило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,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с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такими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учениками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учителя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работают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по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специально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разработанной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форме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обучения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>.</w:t>
        </w:r>
      </w:ins>
    </w:p>
    <w:p w:rsidR="00D7704A" w:rsidRPr="00D7704A" w:rsidRDefault="00D7704A" w:rsidP="00D7704A">
      <w:pPr>
        <w:shd w:val="clear" w:color="auto" w:fill="FFFFFF"/>
        <w:spacing w:after="0" w:line="240" w:lineRule="auto"/>
        <w:textAlignment w:val="baseline"/>
        <w:rPr>
          <w:ins w:id="37" w:author="Unknown"/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ins w:id="38" w:author="Unknown">
        <w:r w:rsidRPr="00D7704A">
          <w:rPr>
            <w:rFonts w:ascii="inherit" w:eastAsia="Times New Roman" w:hAnsi="inherit" w:cs="Helvetica"/>
            <w:b/>
            <w:bCs/>
            <w:color w:val="666666"/>
            <w:sz w:val="24"/>
            <w:szCs w:val="24"/>
            <w:bdr w:val="none" w:sz="0" w:space="0" w:color="auto" w:frame="1"/>
            <w:lang w:eastAsia="ru-RU"/>
          </w:rPr>
          <w:t>Предоставляется подробный материал, который педагог помогает лучше усвоить учащемуся. Также в домашних условиях проводятся проверочные работы, опросы, на основании которых учитель выставляет оценки за успеваемость.</w:t>
        </w:r>
      </w:ins>
    </w:p>
    <w:p w:rsidR="00D7704A" w:rsidRPr="00D7704A" w:rsidRDefault="00D7704A" w:rsidP="00D7704A">
      <w:pPr>
        <w:shd w:val="clear" w:color="auto" w:fill="FFFFFF"/>
        <w:spacing w:after="225" w:line="240" w:lineRule="auto"/>
        <w:textAlignment w:val="baseline"/>
        <w:rPr>
          <w:ins w:id="39" w:author="Unknown"/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ins w:id="40" w:author="Unknown"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Дополнительно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следует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учитывать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тот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факт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,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что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в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ряде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случаев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домашняя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программа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обучения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ничем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не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отличается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от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общего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образования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,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за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исключением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того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,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что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ребенок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получает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информацию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и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демонстрирует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свои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знания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в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домашних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условиях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>.</w:t>
        </w:r>
      </w:ins>
    </w:p>
    <w:p w:rsidR="00D7704A" w:rsidRPr="00D7704A" w:rsidRDefault="00D7704A" w:rsidP="00D7704A">
      <w:pPr>
        <w:shd w:val="clear" w:color="auto" w:fill="FFFFFF"/>
        <w:spacing w:before="525" w:after="300" w:line="240" w:lineRule="auto"/>
        <w:textAlignment w:val="baseline"/>
        <w:outlineLvl w:val="2"/>
        <w:rPr>
          <w:ins w:id="41" w:author="Unknown"/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ins w:id="42" w:author="Unknown">
        <w:r w:rsidRPr="00D7704A">
          <w:rPr>
            <w:rFonts w:ascii="Times New Roman" w:eastAsia="Times New Roman" w:hAnsi="Times New Roman" w:cs="Times New Roman"/>
            <w:b/>
            <w:bCs/>
            <w:color w:val="444444"/>
            <w:sz w:val="36"/>
            <w:szCs w:val="36"/>
            <w:lang w:eastAsia="ru-RU"/>
          </w:rPr>
          <w:t>Дистанционно</w:t>
        </w:r>
      </w:ins>
    </w:p>
    <w:p w:rsidR="00D7704A" w:rsidRPr="00D7704A" w:rsidRDefault="00D7704A" w:rsidP="00D7704A">
      <w:pPr>
        <w:shd w:val="clear" w:color="auto" w:fill="FFFFFF"/>
        <w:spacing w:after="225" w:line="240" w:lineRule="auto"/>
        <w:textAlignment w:val="baseline"/>
        <w:rPr>
          <w:ins w:id="43" w:author="Unknown"/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ins w:id="44" w:author="Unknown"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Еще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одна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форма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образования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,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которая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часто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применяется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для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детей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инвалидов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>–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это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дистанционное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обучение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>.</w:t>
        </w:r>
      </w:ins>
    </w:p>
    <w:p w:rsidR="00D7704A" w:rsidRPr="00D7704A" w:rsidRDefault="00D7704A" w:rsidP="00D7704A">
      <w:pPr>
        <w:shd w:val="clear" w:color="auto" w:fill="FFFFFF"/>
        <w:spacing w:after="0" w:line="240" w:lineRule="auto"/>
        <w:textAlignment w:val="baseline"/>
        <w:rPr>
          <w:ins w:id="45" w:author="Unknown"/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ins w:id="46" w:author="Unknown">
        <w:r w:rsidRPr="00D7704A">
          <w:rPr>
            <w:rFonts w:ascii="inherit" w:eastAsia="Times New Roman" w:hAnsi="inherit" w:cs="Times New Roman"/>
            <w:b/>
            <w:bCs/>
            <w:color w:val="666666"/>
            <w:sz w:val="24"/>
            <w:szCs w:val="24"/>
            <w:bdr w:val="none" w:sz="0" w:space="0" w:color="auto" w:frame="1"/>
            <w:lang w:eastAsia="ru-RU"/>
          </w:rPr>
          <w:t>В данном случае ребенок с ограниченными возможностями лично изучает весь материал, либо педагог работает с ним через интернет.</w:t>
        </w:r>
      </w:ins>
    </w:p>
    <w:p w:rsidR="00D7704A" w:rsidRPr="00D7704A" w:rsidRDefault="00D7704A" w:rsidP="00D7704A">
      <w:pPr>
        <w:shd w:val="clear" w:color="auto" w:fill="FFFFFF"/>
        <w:spacing w:after="225" w:line="240" w:lineRule="auto"/>
        <w:textAlignment w:val="baseline"/>
        <w:rPr>
          <w:ins w:id="47" w:author="Unknown"/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ins w:id="48" w:author="Unknown"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При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необходимости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проводятся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дополнительные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занятия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,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а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также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опросы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,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на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которых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ученик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демонстрирует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свои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знания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>.</w:t>
        </w:r>
      </w:ins>
    </w:p>
    <w:p w:rsidR="00D7704A" w:rsidRPr="00D7704A" w:rsidRDefault="00D7704A" w:rsidP="00D7704A">
      <w:pPr>
        <w:shd w:val="clear" w:color="auto" w:fill="FFFFFF"/>
        <w:spacing w:after="225" w:line="240" w:lineRule="auto"/>
        <w:textAlignment w:val="baseline"/>
        <w:rPr>
          <w:ins w:id="49" w:author="Unknown"/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ins w:id="50" w:author="Unknown"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lastRenderedPageBreak/>
          <w:t>Все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что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требуется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для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проведения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дистанционной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формы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обучения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детей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Helvetica" w:eastAsia="Times New Roman" w:hAnsi="Helvetica" w:cs="Helvetica"/>
            <w:color w:val="666666"/>
            <w:sz w:val="24"/>
            <w:szCs w:val="24"/>
            <w:lang w:eastAsia="ru-RU"/>
          </w:rPr>
          <w:t>–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это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компьютер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и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доступ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в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интернет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>.</w:t>
        </w:r>
      </w:ins>
    </w:p>
    <w:p w:rsidR="00D7704A" w:rsidRPr="00D7704A" w:rsidRDefault="00D7704A" w:rsidP="00D7704A">
      <w:pPr>
        <w:spacing w:after="0" w:line="240" w:lineRule="auto"/>
        <w:rPr>
          <w:ins w:id="5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2" w:author="Unknown">
        <w:r w:rsidRPr="00D7704A">
          <w:rPr>
            <w:rFonts w:ascii="Arial" w:eastAsia="Times New Roman" w:hAnsi="Arial" w:cs="Arial"/>
            <w:color w:val="FBFBFB"/>
            <w:sz w:val="24"/>
            <w:szCs w:val="24"/>
            <w:bdr w:val="none" w:sz="0" w:space="0" w:color="auto" w:frame="1"/>
            <w:shd w:val="clear" w:color="auto" w:fill="E66D87"/>
            <w:lang w:eastAsia="ru-RU"/>
          </w:rPr>
          <w:t>Если</w:t>
        </w:r>
        <w:r w:rsidRPr="00D7704A">
          <w:rPr>
            <w:rFonts w:ascii="Helvetica" w:eastAsia="Times New Roman" w:hAnsi="Helvetica" w:cs="Times New Roman"/>
            <w:color w:val="FBFBFB"/>
            <w:sz w:val="24"/>
            <w:szCs w:val="24"/>
            <w:bdr w:val="none" w:sz="0" w:space="0" w:color="auto" w:frame="1"/>
            <w:shd w:val="clear" w:color="auto" w:fill="E66D87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bdr w:val="none" w:sz="0" w:space="0" w:color="auto" w:frame="1"/>
            <w:shd w:val="clear" w:color="auto" w:fill="E66D87"/>
            <w:lang w:eastAsia="ru-RU"/>
          </w:rPr>
          <w:t>имеется</w:t>
        </w:r>
        <w:r w:rsidRPr="00D7704A">
          <w:rPr>
            <w:rFonts w:ascii="Helvetica" w:eastAsia="Times New Roman" w:hAnsi="Helvetica" w:cs="Times New Roman"/>
            <w:color w:val="FBFBFB"/>
            <w:sz w:val="24"/>
            <w:szCs w:val="24"/>
            <w:bdr w:val="none" w:sz="0" w:space="0" w:color="auto" w:frame="1"/>
            <w:shd w:val="clear" w:color="auto" w:fill="E66D87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bdr w:val="none" w:sz="0" w:space="0" w:color="auto" w:frame="1"/>
            <w:shd w:val="clear" w:color="auto" w:fill="E66D87"/>
            <w:lang w:eastAsia="ru-RU"/>
          </w:rPr>
          <w:t>все</w:t>
        </w:r>
        <w:r w:rsidRPr="00D7704A">
          <w:rPr>
            <w:rFonts w:ascii="Helvetica" w:eastAsia="Times New Roman" w:hAnsi="Helvetica" w:cs="Times New Roman"/>
            <w:color w:val="FBFBFB"/>
            <w:sz w:val="24"/>
            <w:szCs w:val="24"/>
            <w:bdr w:val="none" w:sz="0" w:space="0" w:color="auto" w:frame="1"/>
            <w:shd w:val="clear" w:color="auto" w:fill="E66D87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bdr w:val="none" w:sz="0" w:space="0" w:color="auto" w:frame="1"/>
            <w:shd w:val="clear" w:color="auto" w:fill="E66D87"/>
            <w:lang w:eastAsia="ru-RU"/>
          </w:rPr>
          <w:t>необходимое</w:t>
        </w:r>
        <w:r w:rsidRPr="00D7704A">
          <w:rPr>
            <w:rFonts w:ascii="Helvetica" w:eastAsia="Times New Roman" w:hAnsi="Helvetica" w:cs="Times New Roman"/>
            <w:color w:val="FBFBFB"/>
            <w:sz w:val="24"/>
            <w:szCs w:val="24"/>
            <w:bdr w:val="none" w:sz="0" w:space="0" w:color="auto" w:frame="1"/>
            <w:shd w:val="clear" w:color="auto" w:fill="E66D87"/>
            <w:lang w:eastAsia="ru-RU"/>
          </w:rPr>
          <w:t xml:space="preserve">,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bdr w:val="none" w:sz="0" w:space="0" w:color="auto" w:frame="1"/>
            <w:shd w:val="clear" w:color="auto" w:fill="E66D87"/>
            <w:lang w:eastAsia="ru-RU"/>
          </w:rPr>
          <w:t>ребенок</w:t>
        </w:r>
        <w:r w:rsidRPr="00D7704A">
          <w:rPr>
            <w:rFonts w:ascii="Helvetica" w:eastAsia="Times New Roman" w:hAnsi="Helvetica" w:cs="Times New Roman"/>
            <w:color w:val="FBFBFB"/>
            <w:sz w:val="24"/>
            <w:szCs w:val="24"/>
            <w:bdr w:val="none" w:sz="0" w:space="0" w:color="auto" w:frame="1"/>
            <w:shd w:val="clear" w:color="auto" w:fill="E66D87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bdr w:val="none" w:sz="0" w:space="0" w:color="auto" w:frame="1"/>
            <w:shd w:val="clear" w:color="auto" w:fill="E66D87"/>
            <w:lang w:eastAsia="ru-RU"/>
          </w:rPr>
          <w:t>может</w:t>
        </w:r>
        <w:r w:rsidRPr="00D7704A">
          <w:rPr>
            <w:rFonts w:ascii="Helvetica" w:eastAsia="Times New Roman" w:hAnsi="Helvetica" w:cs="Times New Roman"/>
            <w:color w:val="FBFBFB"/>
            <w:sz w:val="24"/>
            <w:szCs w:val="24"/>
            <w:bdr w:val="none" w:sz="0" w:space="0" w:color="auto" w:frame="1"/>
            <w:shd w:val="clear" w:color="auto" w:fill="E66D87"/>
            <w:lang w:eastAsia="ru-RU"/>
          </w:rPr>
          <w:t xml:space="preserve">,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bdr w:val="none" w:sz="0" w:space="0" w:color="auto" w:frame="1"/>
            <w:shd w:val="clear" w:color="auto" w:fill="E66D87"/>
            <w:lang w:eastAsia="ru-RU"/>
          </w:rPr>
          <w:t>как</w:t>
        </w:r>
        <w:r w:rsidRPr="00D7704A">
          <w:rPr>
            <w:rFonts w:ascii="Helvetica" w:eastAsia="Times New Roman" w:hAnsi="Helvetica" w:cs="Times New Roman"/>
            <w:color w:val="FBFBFB"/>
            <w:sz w:val="24"/>
            <w:szCs w:val="24"/>
            <w:bdr w:val="none" w:sz="0" w:space="0" w:color="auto" w:frame="1"/>
            <w:shd w:val="clear" w:color="auto" w:fill="E66D87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bdr w:val="none" w:sz="0" w:space="0" w:color="auto" w:frame="1"/>
            <w:shd w:val="clear" w:color="auto" w:fill="E66D87"/>
            <w:lang w:eastAsia="ru-RU"/>
          </w:rPr>
          <w:t>самостоятельно</w:t>
        </w:r>
        <w:r w:rsidRPr="00D7704A">
          <w:rPr>
            <w:rFonts w:ascii="Helvetica" w:eastAsia="Times New Roman" w:hAnsi="Helvetica" w:cs="Times New Roman"/>
            <w:color w:val="FBFBFB"/>
            <w:sz w:val="24"/>
            <w:szCs w:val="24"/>
            <w:bdr w:val="none" w:sz="0" w:space="0" w:color="auto" w:frame="1"/>
            <w:shd w:val="clear" w:color="auto" w:fill="E66D87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bdr w:val="none" w:sz="0" w:space="0" w:color="auto" w:frame="1"/>
            <w:shd w:val="clear" w:color="auto" w:fill="E66D87"/>
            <w:lang w:eastAsia="ru-RU"/>
          </w:rPr>
          <w:t>постигать</w:t>
        </w:r>
        <w:r w:rsidRPr="00D7704A">
          <w:rPr>
            <w:rFonts w:ascii="Helvetica" w:eastAsia="Times New Roman" w:hAnsi="Helvetica" w:cs="Times New Roman"/>
            <w:color w:val="FBFBFB"/>
            <w:sz w:val="24"/>
            <w:szCs w:val="24"/>
            <w:bdr w:val="none" w:sz="0" w:space="0" w:color="auto" w:frame="1"/>
            <w:shd w:val="clear" w:color="auto" w:fill="E66D87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bdr w:val="none" w:sz="0" w:space="0" w:color="auto" w:frame="1"/>
            <w:shd w:val="clear" w:color="auto" w:fill="E66D87"/>
            <w:lang w:eastAsia="ru-RU"/>
          </w:rPr>
          <w:t>программу</w:t>
        </w:r>
        <w:r w:rsidRPr="00D7704A">
          <w:rPr>
            <w:rFonts w:ascii="Helvetica" w:eastAsia="Times New Roman" w:hAnsi="Helvetica" w:cs="Times New Roman"/>
            <w:color w:val="FBFBFB"/>
            <w:sz w:val="24"/>
            <w:szCs w:val="24"/>
            <w:bdr w:val="none" w:sz="0" w:space="0" w:color="auto" w:frame="1"/>
            <w:shd w:val="clear" w:color="auto" w:fill="E66D87"/>
            <w:lang w:eastAsia="ru-RU"/>
          </w:rPr>
          <w:t xml:space="preserve">,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bdr w:val="none" w:sz="0" w:space="0" w:color="auto" w:frame="1"/>
            <w:shd w:val="clear" w:color="auto" w:fill="E66D87"/>
            <w:lang w:eastAsia="ru-RU"/>
          </w:rPr>
          <w:t>так</w:t>
        </w:r>
        <w:r w:rsidRPr="00D7704A">
          <w:rPr>
            <w:rFonts w:ascii="Helvetica" w:eastAsia="Times New Roman" w:hAnsi="Helvetica" w:cs="Times New Roman"/>
            <w:color w:val="FBFBFB"/>
            <w:sz w:val="24"/>
            <w:szCs w:val="24"/>
            <w:bdr w:val="none" w:sz="0" w:space="0" w:color="auto" w:frame="1"/>
            <w:shd w:val="clear" w:color="auto" w:fill="E66D87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bdr w:val="none" w:sz="0" w:space="0" w:color="auto" w:frame="1"/>
            <w:shd w:val="clear" w:color="auto" w:fill="E66D87"/>
            <w:lang w:eastAsia="ru-RU"/>
          </w:rPr>
          <w:t>и</w:t>
        </w:r>
        <w:r w:rsidRPr="00D7704A">
          <w:rPr>
            <w:rFonts w:ascii="Helvetica" w:eastAsia="Times New Roman" w:hAnsi="Helvetica" w:cs="Times New Roman"/>
            <w:color w:val="FBFBFB"/>
            <w:sz w:val="24"/>
            <w:szCs w:val="24"/>
            <w:bdr w:val="none" w:sz="0" w:space="0" w:color="auto" w:frame="1"/>
            <w:shd w:val="clear" w:color="auto" w:fill="E66D87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bdr w:val="none" w:sz="0" w:space="0" w:color="auto" w:frame="1"/>
            <w:shd w:val="clear" w:color="auto" w:fill="E66D87"/>
            <w:lang w:eastAsia="ru-RU"/>
          </w:rPr>
          <w:t>работать</w:t>
        </w:r>
        <w:r w:rsidRPr="00D7704A">
          <w:rPr>
            <w:rFonts w:ascii="Helvetica" w:eastAsia="Times New Roman" w:hAnsi="Helvetica" w:cs="Times New Roman"/>
            <w:color w:val="FBFBFB"/>
            <w:sz w:val="24"/>
            <w:szCs w:val="24"/>
            <w:bdr w:val="none" w:sz="0" w:space="0" w:color="auto" w:frame="1"/>
            <w:shd w:val="clear" w:color="auto" w:fill="E66D87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bdr w:val="none" w:sz="0" w:space="0" w:color="auto" w:frame="1"/>
            <w:shd w:val="clear" w:color="auto" w:fill="E66D87"/>
            <w:lang w:eastAsia="ru-RU"/>
          </w:rPr>
          <w:t>с</w:t>
        </w:r>
        <w:r w:rsidRPr="00D7704A">
          <w:rPr>
            <w:rFonts w:ascii="Helvetica" w:eastAsia="Times New Roman" w:hAnsi="Helvetica" w:cs="Times New Roman"/>
            <w:color w:val="FBFBFB"/>
            <w:sz w:val="24"/>
            <w:szCs w:val="24"/>
            <w:bdr w:val="none" w:sz="0" w:space="0" w:color="auto" w:frame="1"/>
            <w:shd w:val="clear" w:color="auto" w:fill="E66D87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bdr w:val="none" w:sz="0" w:space="0" w:color="auto" w:frame="1"/>
            <w:shd w:val="clear" w:color="auto" w:fill="E66D87"/>
            <w:lang w:eastAsia="ru-RU"/>
          </w:rPr>
          <w:t>учителями</w:t>
        </w:r>
        <w:r w:rsidRPr="00D7704A">
          <w:rPr>
            <w:rFonts w:ascii="Helvetica" w:eastAsia="Times New Roman" w:hAnsi="Helvetica" w:cs="Times New Roman"/>
            <w:color w:val="FBFBFB"/>
            <w:sz w:val="24"/>
            <w:szCs w:val="24"/>
            <w:bdr w:val="none" w:sz="0" w:space="0" w:color="auto" w:frame="1"/>
            <w:shd w:val="clear" w:color="auto" w:fill="E66D87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bdr w:val="none" w:sz="0" w:space="0" w:color="auto" w:frame="1"/>
            <w:shd w:val="clear" w:color="auto" w:fill="E66D87"/>
            <w:lang w:eastAsia="ru-RU"/>
          </w:rPr>
          <w:t>в</w:t>
        </w:r>
        <w:r w:rsidRPr="00D7704A">
          <w:rPr>
            <w:rFonts w:ascii="Helvetica" w:eastAsia="Times New Roman" w:hAnsi="Helvetica" w:cs="Times New Roman"/>
            <w:color w:val="FBFBFB"/>
            <w:sz w:val="24"/>
            <w:szCs w:val="24"/>
            <w:bdr w:val="none" w:sz="0" w:space="0" w:color="auto" w:frame="1"/>
            <w:shd w:val="clear" w:color="auto" w:fill="E66D87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bdr w:val="none" w:sz="0" w:space="0" w:color="auto" w:frame="1"/>
            <w:shd w:val="clear" w:color="auto" w:fill="E66D87"/>
            <w:lang w:eastAsia="ru-RU"/>
          </w:rPr>
          <w:t>их</w:t>
        </w:r>
        <w:r w:rsidRPr="00D7704A">
          <w:rPr>
            <w:rFonts w:ascii="Helvetica" w:eastAsia="Times New Roman" w:hAnsi="Helvetica" w:cs="Times New Roman"/>
            <w:color w:val="FBFBFB"/>
            <w:sz w:val="24"/>
            <w:szCs w:val="24"/>
            <w:bdr w:val="none" w:sz="0" w:space="0" w:color="auto" w:frame="1"/>
            <w:shd w:val="clear" w:color="auto" w:fill="E66D87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bdr w:val="none" w:sz="0" w:space="0" w:color="auto" w:frame="1"/>
            <w:shd w:val="clear" w:color="auto" w:fill="E66D87"/>
            <w:lang w:eastAsia="ru-RU"/>
          </w:rPr>
          <w:t>свободное</w:t>
        </w:r>
        <w:r w:rsidRPr="00D7704A">
          <w:rPr>
            <w:rFonts w:ascii="Helvetica" w:eastAsia="Times New Roman" w:hAnsi="Helvetica" w:cs="Times New Roman"/>
            <w:color w:val="FBFBFB"/>
            <w:sz w:val="24"/>
            <w:szCs w:val="24"/>
            <w:bdr w:val="none" w:sz="0" w:space="0" w:color="auto" w:frame="1"/>
            <w:shd w:val="clear" w:color="auto" w:fill="E66D87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bdr w:val="none" w:sz="0" w:space="0" w:color="auto" w:frame="1"/>
            <w:shd w:val="clear" w:color="auto" w:fill="E66D87"/>
            <w:lang w:eastAsia="ru-RU"/>
          </w:rPr>
          <w:t>время</w:t>
        </w:r>
        <w:r w:rsidRPr="00D7704A">
          <w:rPr>
            <w:rFonts w:ascii="Helvetica" w:eastAsia="Times New Roman" w:hAnsi="Helvetica" w:cs="Times New Roman"/>
            <w:color w:val="FBFBFB"/>
            <w:sz w:val="24"/>
            <w:szCs w:val="24"/>
            <w:bdr w:val="none" w:sz="0" w:space="0" w:color="auto" w:frame="1"/>
            <w:shd w:val="clear" w:color="auto" w:fill="E66D87"/>
            <w:lang w:eastAsia="ru-RU"/>
          </w:rPr>
          <w:t>.</w:t>
        </w:r>
      </w:ins>
    </w:p>
    <w:p w:rsidR="00D7704A" w:rsidRPr="00D7704A" w:rsidRDefault="00D7704A" w:rsidP="00D7704A">
      <w:pPr>
        <w:shd w:val="clear" w:color="auto" w:fill="FFFFFF"/>
        <w:spacing w:after="225" w:line="240" w:lineRule="auto"/>
        <w:textAlignment w:val="baseline"/>
        <w:rPr>
          <w:ins w:id="53" w:author="Unknown"/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ins w:id="54" w:author="Unknown"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В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случае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с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удаленным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образованием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,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с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proofErr w:type="gramStart"/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лицом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,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имеющим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отклонения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по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здоровью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могут</w:t>
        </w:r>
        <w:proofErr w:type="gramEnd"/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работать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сразу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несколько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отдельных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педагогов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,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которые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будут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помогать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ему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разбираться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в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материале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,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а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также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проводить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соответствующий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контроль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успеваемости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с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выставлением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оценок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>.</w:t>
        </w:r>
      </w:ins>
    </w:p>
    <w:p w:rsidR="00D7704A" w:rsidRPr="00D7704A" w:rsidRDefault="00D7704A" w:rsidP="00D7704A">
      <w:pPr>
        <w:shd w:val="clear" w:color="auto" w:fill="FFFFFF"/>
        <w:spacing w:before="525" w:after="300" w:line="240" w:lineRule="auto"/>
        <w:textAlignment w:val="baseline"/>
        <w:outlineLvl w:val="1"/>
        <w:rPr>
          <w:ins w:id="55" w:author="Unknown"/>
          <w:rFonts w:ascii="Times New Roman" w:eastAsia="Times New Roman" w:hAnsi="Times New Roman" w:cs="Times New Roman"/>
          <w:b/>
          <w:bCs/>
          <w:color w:val="444444"/>
          <w:sz w:val="39"/>
          <w:szCs w:val="39"/>
          <w:lang w:eastAsia="ru-RU"/>
        </w:rPr>
      </w:pPr>
      <w:ins w:id="56" w:author="Unknown">
        <w:r w:rsidRPr="00D7704A">
          <w:rPr>
            <w:rFonts w:ascii="Times New Roman" w:eastAsia="Times New Roman" w:hAnsi="Times New Roman" w:cs="Times New Roman"/>
            <w:b/>
            <w:bCs/>
            <w:color w:val="444444"/>
            <w:sz w:val="39"/>
            <w:szCs w:val="39"/>
            <w:lang w:eastAsia="ru-RU"/>
          </w:rPr>
          <w:t>Плюсы и минусы подобной системы обучения</w:t>
        </w:r>
      </w:ins>
    </w:p>
    <w:p w:rsidR="00D7704A" w:rsidRPr="00D7704A" w:rsidRDefault="00D7704A" w:rsidP="00D7704A">
      <w:pPr>
        <w:shd w:val="clear" w:color="auto" w:fill="FFFFFF"/>
        <w:spacing w:after="0" w:line="240" w:lineRule="auto"/>
        <w:textAlignment w:val="baseline"/>
        <w:rPr>
          <w:ins w:id="57" w:author="Unknown"/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ins w:id="58" w:author="Unknown">
        <w:r w:rsidRPr="00D7704A">
          <w:rPr>
            <w:rFonts w:ascii="inherit" w:eastAsia="Times New Roman" w:hAnsi="inherit" w:cs="Times New Roman"/>
            <w:b/>
            <w:bCs/>
            <w:color w:val="666666"/>
            <w:sz w:val="24"/>
            <w:szCs w:val="24"/>
            <w:bdr w:val="none" w:sz="0" w:space="0" w:color="auto" w:frame="1"/>
            <w:lang w:eastAsia="ru-RU"/>
          </w:rPr>
          <w:t>Дополнительная программа обучения для детей с инвалидностью, работа в домашних условиях, а также дистанционная форма получения образования имеет ряд положительных и отрицательных сторон:</w:t>
        </w:r>
      </w:ins>
    </w:p>
    <w:tbl>
      <w:tblPr>
        <w:tblW w:w="12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3"/>
        <w:gridCol w:w="6092"/>
      </w:tblGrid>
      <w:tr w:rsidR="00D7704A" w:rsidRPr="00D7704A" w:rsidTr="00D7704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D7704A" w:rsidRPr="00D7704A" w:rsidRDefault="00D7704A" w:rsidP="00D7704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D7704A">
              <w:rPr>
                <w:rFonts w:ascii="inherit" w:eastAsia="Times New Roman" w:hAnsi="inherit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Преимущества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D7704A" w:rsidRPr="00D7704A" w:rsidRDefault="00D7704A" w:rsidP="00D7704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D7704A">
              <w:rPr>
                <w:rFonts w:ascii="inherit" w:eastAsia="Times New Roman" w:hAnsi="inherit" w:cs="Times New Roman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Недостатки</w:t>
            </w:r>
          </w:p>
        </w:tc>
      </w:tr>
      <w:tr w:rsidR="00D7704A" w:rsidRPr="00D7704A" w:rsidTr="00D7704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D7704A" w:rsidRPr="00D7704A" w:rsidRDefault="00D7704A" w:rsidP="00D7704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Ребенок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может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более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подробно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изучить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и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вникнуть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преподаваемый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D7704A" w:rsidRPr="00D7704A" w:rsidRDefault="00D7704A" w:rsidP="00D7704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Имеется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необходимость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работать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каждым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ребенком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по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отдельной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программе</w:t>
            </w:r>
          </w:p>
        </w:tc>
      </w:tr>
      <w:tr w:rsidR="00D7704A" w:rsidRPr="00D7704A" w:rsidTr="00D7704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D7704A" w:rsidRPr="00D7704A" w:rsidRDefault="00D7704A" w:rsidP="00D7704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Образование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,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получаемое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ребенком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инвалидом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,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ничем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не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отличается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от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общеобразовательной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D7704A" w:rsidRPr="00D7704A" w:rsidRDefault="00D7704A" w:rsidP="00D7704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Не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всегда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хватает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педагогов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,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которые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готовы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работать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детьми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удаленно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,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домашних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условиях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или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дополнительно</w:t>
            </w:r>
          </w:p>
        </w:tc>
      </w:tr>
      <w:tr w:rsidR="00D7704A" w:rsidRPr="00D7704A" w:rsidTr="00D7704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D7704A" w:rsidRPr="00D7704A" w:rsidRDefault="00D7704A" w:rsidP="00D7704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После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получения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дополнительной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помощи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для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восприятия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информации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ребенок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усваивает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материал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значительно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лучше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D7704A" w:rsidRPr="00D7704A" w:rsidRDefault="00D7704A" w:rsidP="00D7704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Для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работы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некоторыми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детьми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инвалидами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требуется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использование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различных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технологий</w:t>
            </w:r>
          </w:p>
        </w:tc>
      </w:tr>
      <w:tr w:rsidR="00D7704A" w:rsidRPr="00D7704A" w:rsidTr="00D7704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D7704A" w:rsidRPr="00D7704A" w:rsidRDefault="00D7704A" w:rsidP="00D7704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После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получения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образовательной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программы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выдается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общий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диплом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полученном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образовании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D7704A" w:rsidRPr="00D7704A" w:rsidRDefault="00D7704A" w:rsidP="00D7704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Педагогам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более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трудно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контролировать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успеваемость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детей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инвалидов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,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дистанционном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или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домашнем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обучении</w:t>
            </w:r>
          </w:p>
        </w:tc>
      </w:tr>
      <w:tr w:rsidR="00D7704A" w:rsidRPr="00D7704A" w:rsidTr="00D7704A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D7704A" w:rsidRPr="00D7704A" w:rsidRDefault="00D7704A" w:rsidP="00D7704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При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инклюзивной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программе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обучения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имеется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возможность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работать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каждым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ребенком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отдельности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D7704A" w:rsidRPr="00D7704A" w:rsidRDefault="00D7704A" w:rsidP="00D7704A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Не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во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всех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регионах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Российской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Федерации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присутствует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возможность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использования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инклюзивной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образовательной</w:t>
            </w:r>
            <w:r w:rsidRPr="00D7704A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D7704A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программы</w:t>
            </w:r>
          </w:p>
        </w:tc>
      </w:tr>
    </w:tbl>
    <w:p w:rsidR="00D7704A" w:rsidRPr="00D7704A" w:rsidRDefault="00D7704A" w:rsidP="00D7704A">
      <w:pPr>
        <w:shd w:val="clear" w:color="auto" w:fill="FFFFFF"/>
        <w:spacing w:after="225" w:line="240" w:lineRule="auto"/>
        <w:textAlignment w:val="baseline"/>
        <w:rPr>
          <w:ins w:id="59" w:author="Unknown"/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ins w:id="60" w:author="Unknown"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Наряду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с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преимуществами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,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у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инклюзивной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,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а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также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иной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формы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обучения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имеются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также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и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недостатки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.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Дополнительно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следует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учитывать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тот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факт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,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что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при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получении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общего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образования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дети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с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инвалидностью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учатся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совместно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со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здоровыми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учениками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,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что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нередко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может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их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угнетать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морально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>.</w:t>
        </w:r>
      </w:ins>
    </w:p>
    <w:p w:rsidR="00D7704A" w:rsidRPr="00D7704A" w:rsidRDefault="00D7704A" w:rsidP="00D7704A">
      <w:pPr>
        <w:shd w:val="clear" w:color="auto" w:fill="FFFFFF"/>
        <w:spacing w:before="525" w:after="300" w:line="240" w:lineRule="auto"/>
        <w:textAlignment w:val="baseline"/>
        <w:outlineLvl w:val="2"/>
        <w:rPr>
          <w:ins w:id="61" w:author="Unknown"/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ins w:id="62" w:author="Unknown">
        <w:r w:rsidRPr="00D7704A">
          <w:rPr>
            <w:rFonts w:ascii="Times New Roman" w:eastAsia="Times New Roman" w:hAnsi="Times New Roman" w:cs="Times New Roman"/>
            <w:b/>
            <w:bCs/>
            <w:color w:val="444444"/>
            <w:sz w:val="36"/>
            <w:szCs w:val="36"/>
            <w:lang w:eastAsia="ru-RU"/>
          </w:rPr>
          <w:t>Проблемы в России</w:t>
        </w:r>
      </w:ins>
    </w:p>
    <w:p w:rsidR="00D7704A" w:rsidRPr="00D7704A" w:rsidRDefault="00D7704A" w:rsidP="00D7704A">
      <w:pPr>
        <w:shd w:val="clear" w:color="auto" w:fill="FFFFFF"/>
        <w:spacing w:after="0" w:line="240" w:lineRule="auto"/>
        <w:textAlignment w:val="baseline"/>
        <w:rPr>
          <w:ins w:id="63" w:author="Unknown"/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ins w:id="64" w:author="Unknown">
        <w:r w:rsidRPr="00D7704A">
          <w:rPr>
            <w:rFonts w:ascii="inherit" w:eastAsia="Times New Roman" w:hAnsi="inherit" w:cs="Times New Roman"/>
            <w:b/>
            <w:bCs/>
            <w:color w:val="666666"/>
            <w:sz w:val="24"/>
            <w:szCs w:val="24"/>
            <w:bdr w:val="none" w:sz="0" w:space="0" w:color="auto" w:frame="1"/>
            <w:lang w:eastAsia="ru-RU"/>
          </w:rPr>
          <w:t>Инклюзивная форма образования присутствует в Российской Федерации уже достаточно длительное время, но здесь имеется ряд проблем, на которые следует обратить внимание:</w:t>
        </w:r>
      </w:ins>
    </w:p>
    <w:p w:rsidR="00D7704A" w:rsidRPr="00D7704A" w:rsidRDefault="00D7704A" w:rsidP="00D7704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ins w:id="65" w:author="Unknown"/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ins w:id="66" w:author="Unknown"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достаточно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мало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общеобразовательных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школ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в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целом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по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стране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,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которые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предусматривают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возможности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дополнительной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работы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с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детьми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инвалидами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>;</w:t>
        </w:r>
      </w:ins>
    </w:p>
    <w:p w:rsidR="00D7704A" w:rsidRPr="00D7704A" w:rsidRDefault="00D7704A" w:rsidP="00D7704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ins w:id="67" w:author="Unknown"/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ins w:id="68" w:author="Unknown"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нередко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из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>-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за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отсутствия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или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занятости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педагогов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ребенку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с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ограниченными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возможностями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приходится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самостоятельно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разбираться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в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программе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>;</w:t>
        </w:r>
      </w:ins>
    </w:p>
    <w:p w:rsidR="00D7704A" w:rsidRPr="00D7704A" w:rsidRDefault="00D7704A" w:rsidP="00D7704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ins w:id="69" w:author="Unknown"/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ins w:id="70" w:author="Unknown"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обучение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здоровых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детей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и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лиц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с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ограниченными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возможностями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не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всегда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возможно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из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>-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за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отсутствия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тех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или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иных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технологий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>;</w:t>
        </w:r>
      </w:ins>
    </w:p>
    <w:p w:rsidR="00D7704A" w:rsidRPr="00D7704A" w:rsidRDefault="00D7704A" w:rsidP="00D7704A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ins w:id="71" w:author="Unknown"/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ins w:id="72" w:author="Unknown"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получение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общеобразовательной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программы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учащимся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с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ограниченными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возможностями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может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влиять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на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него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морально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,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так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как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он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проходит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обучение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совместно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со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здоровыми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детьми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>.</w:t>
        </w:r>
      </w:ins>
    </w:p>
    <w:p w:rsidR="00D7704A" w:rsidRPr="00D7704A" w:rsidRDefault="00D7704A" w:rsidP="00D7704A">
      <w:pPr>
        <w:shd w:val="clear" w:color="auto" w:fill="FFFFFF"/>
        <w:spacing w:after="225" w:line="240" w:lineRule="auto"/>
        <w:textAlignment w:val="baseline"/>
        <w:rPr>
          <w:ins w:id="73" w:author="Unknown"/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ins w:id="74" w:author="Unknown"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Несмотря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на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наличие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подобных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проблем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в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России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,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с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ними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ведется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активная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борьба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,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направленная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на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то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,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чтобы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каждый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учащийся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общеобразовательной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школы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мог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получить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качественное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образование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и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впоследствии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реализовать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себя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>.</w:t>
        </w:r>
      </w:ins>
    </w:p>
    <w:p w:rsidR="00D7704A" w:rsidRPr="00D7704A" w:rsidRDefault="00D7704A" w:rsidP="00D7704A">
      <w:pPr>
        <w:shd w:val="clear" w:color="auto" w:fill="FFFFFF"/>
        <w:spacing w:before="525" w:after="300" w:line="240" w:lineRule="auto"/>
        <w:textAlignment w:val="baseline"/>
        <w:outlineLvl w:val="2"/>
        <w:rPr>
          <w:ins w:id="75" w:author="Unknown"/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ins w:id="76" w:author="Unknown">
        <w:r w:rsidRPr="00D7704A">
          <w:rPr>
            <w:rFonts w:ascii="Times New Roman" w:eastAsia="Times New Roman" w:hAnsi="Times New Roman" w:cs="Times New Roman"/>
            <w:b/>
            <w:bCs/>
            <w:color w:val="444444"/>
            <w:sz w:val="36"/>
            <w:szCs w:val="36"/>
            <w:lang w:eastAsia="ru-RU"/>
          </w:rPr>
          <w:t>Мировой опыт</w:t>
        </w:r>
      </w:ins>
    </w:p>
    <w:p w:rsidR="00D7704A" w:rsidRPr="00D7704A" w:rsidRDefault="00D7704A" w:rsidP="00D7704A">
      <w:pPr>
        <w:shd w:val="clear" w:color="auto" w:fill="FFFFFF"/>
        <w:spacing w:after="225" w:line="240" w:lineRule="auto"/>
        <w:textAlignment w:val="baseline"/>
        <w:rPr>
          <w:ins w:id="77" w:author="Unknown"/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ins w:id="78" w:author="Unknown"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Если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брать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в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пример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зарубежные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страны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,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то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во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многих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из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них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инклюзивная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форма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обучения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присутствует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уже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достаточно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продолжительное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время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>.</w:t>
        </w:r>
      </w:ins>
    </w:p>
    <w:p w:rsidR="00D7704A" w:rsidRPr="00D7704A" w:rsidRDefault="00D7704A" w:rsidP="00D7704A">
      <w:pPr>
        <w:shd w:val="clear" w:color="auto" w:fill="FFFFFF"/>
        <w:spacing w:after="225" w:line="240" w:lineRule="auto"/>
        <w:textAlignment w:val="baseline"/>
        <w:rPr>
          <w:ins w:id="79" w:author="Unknown"/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ins w:id="80" w:author="Unknown"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lastRenderedPageBreak/>
          <w:t>Здесь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для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детей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инвалидов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активно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применяется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специальный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подход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,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устраиваются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дополнительные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занятия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,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чтобы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те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более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тщательно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усваивали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материал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>.</w:t>
        </w:r>
      </w:ins>
    </w:p>
    <w:p w:rsidR="00D7704A" w:rsidRPr="00D7704A" w:rsidRDefault="00D7704A" w:rsidP="00D7704A">
      <w:pPr>
        <w:shd w:val="clear" w:color="auto" w:fill="E66D87"/>
        <w:spacing w:line="240" w:lineRule="auto"/>
        <w:textAlignment w:val="baseline"/>
        <w:rPr>
          <w:ins w:id="81" w:author="Unknown"/>
          <w:rFonts w:ascii="Helvetica" w:eastAsia="Times New Roman" w:hAnsi="Helvetica" w:cs="Times New Roman"/>
          <w:color w:val="FBFBFB"/>
          <w:sz w:val="24"/>
          <w:szCs w:val="24"/>
          <w:lang w:eastAsia="ru-RU"/>
        </w:rPr>
      </w:pPr>
      <w:ins w:id="82" w:author="Unknown">
        <w:r w:rsidRPr="00D7704A">
          <w:rPr>
            <w:rFonts w:ascii="Arial" w:eastAsia="Times New Roman" w:hAnsi="Arial" w:cs="Arial"/>
            <w:color w:val="FBFBFB"/>
            <w:sz w:val="24"/>
            <w:szCs w:val="24"/>
            <w:lang w:eastAsia="ru-RU"/>
          </w:rPr>
          <w:t>Более</w:t>
        </w:r>
        <w:r w:rsidRPr="00D7704A">
          <w:rPr>
            <w:rFonts w:ascii="Helvetica" w:eastAsia="Times New Roman" w:hAnsi="Helvetica" w:cs="Times New Roman"/>
            <w:color w:val="FBFBFB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lang w:eastAsia="ru-RU"/>
          </w:rPr>
          <w:t>того</w:t>
        </w:r>
        <w:r w:rsidRPr="00D7704A">
          <w:rPr>
            <w:rFonts w:ascii="Helvetica" w:eastAsia="Times New Roman" w:hAnsi="Helvetica" w:cs="Times New Roman"/>
            <w:color w:val="FBFBFB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lang w:eastAsia="ru-RU"/>
          </w:rPr>
          <w:t>для</w:t>
        </w:r>
        <w:r w:rsidRPr="00D7704A">
          <w:rPr>
            <w:rFonts w:ascii="Helvetica" w:eastAsia="Times New Roman" w:hAnsi="Helvetica" w:cs="Times New Roman"/>
            <w:color w:val="FBFBFB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lang w:eastAsia="ru-RU"/>
          </w:rPr>
          <w:t>лиц</w:t>
        </w:r>
        <w:r w:rsidRPr="00D7704A">
          <w:rPr>
            <w:rFonts w:ascii="Helvetica" w:eastAsia="Times New Roman" w:hAnsi="Helvetica" w:cs="Times New Roman"/>
            <w:color w:val="FBFBFB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lang w:eastAsia="ru-RU"/>
          </w:rPr>
          <w:t>с</w:t>
        </w:r>
        <w:r w:rsidRPr="00D7704A">
          <w:rPr>
            <w:rFonts w:ascii="Helvetica" w:eastAsia="Times New Roman" w:hAnsi="Helvetica" w:cs="Times New Roman"/>
            <w:color w:val="FBFBFB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lang w:eastAsia="ru-RU"/>
          </w:rPr>
          <w:t>ограниченными</w:t>
        </w:r>
        <w:r w:rsidRPr="00D7704A">
          <w:rPr>
            <w:rFonts w:ascii="Helvetica" w:eastAsia="Times New Roman" w:hAnsi="Helvetica" w:cs="Times New Roman"/>
            <w:color w:val="FBFBFB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lang w:eastAsia="ru-RU"/>
          </w:rPr>
          <w:t>возможностями</w:t>
        </w:r>
        <w:r w:rsidRPr="00D7704A">
          <w:rPr>
            <w:rFonts w:ascii="Helvetica" w:eastAsia="Times New Roman" w:hAnsi="Helvetica" w:cs="Times New Roman"/>
            <w:color w:val="FBFBFB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lang w:eastAsia="ru-RU"/>
          </w:rPr>
          <w:t>активно</w:t>
        </w:r>
        <w:r w:rsidRPr="00D7704A">
          <w:rPr>
            <w:rFonts w:ascii="Helvetica" w:eastAsia="Times New Roman" w:hAnsi="Helvetica" w:cs="Times New Roman"/>
            <w:color w:val="FBFBFB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lang w:eastAsia="ru-RU"/>
          </w:rPr>
          <w:t>применяются</w:t>
        </w:r>
        <w:r w:rsidRPr="00D7704A">
          <w:rPr>
            <w:rFonts w:ascii="Helvetica" w:eastAsia="Times New Roman" w:hAnsi="Helvetica" w:cs="Times New Roman"/>
            <w:color w:val="FBFBFB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lang w:eastAsia="ru-RU"/>
          </w:rPr>
          <w:t>различные</w:t>
        </w:r>
        <w:r w:rsidRPr="00D7704A">
          <w:rPr>
            <w:rFonts w:ascii="Helvetica" w:eastAsia="Times New Roman" w:hAnsi="Helvetica" w:cs="Times New Roman"/>
            <w:color w:val="FBFBFB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lang w:eastAsia="ru-RU"/>
          </w:rPr>
          <w:t>технологии</w:t>
        </w:r>
        <w:r w:rsidRPr="00D7704A">
          <w:rPr>
            <w:rFonts w:ascii="Helvetica" w:eastAsia="Times New Roman" w:hAnsi="Helvetica" w:cs="Times New Roman"/>
            <w:color w:val="FBFBFB"/>
            <w:sz w:val="24"/>
            <w:szCs w:val="24"/>
            <w:lang w:eastAsia="ru-RU"/>
          </w:rPr>
          <w:t xml:space="preserve">,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lang w:eastAsia="ru-RU"/>
          </w:rPr>
          <w:t>которые</w:t>
        </w:r>
        <w:r w:rsidRPr="00D7704A">
          <w:rPr>
            <w:rFonts w:ascii="Helvetica" w:eastAsia="Times New Roman" w:hAnsi="Helvetica" w:cs="Times New Roman"/>
            <w:color w:val="FBFBFB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lang w:eastAsia="ru-RU"/>
          </w:rPr>
          <w:t>позволяют</w:t>
        </w:r>
        <w:r w:rsidRPr="00D7704A">
          <w:rPr>
            <w:rFonts w:ascii="Helvetica" w:eastAsia="Times New Roman" w:hAnsi="Helvetica" w:cs="Times New Roman"/>
            <w:color w:val="FBFBFB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lang w:eastAsia="ru-RU"/>
          </w:rPr>
          <w:t>им</w:t>
        </w:r>
        <w:r w:rsidRPr="00D7704A">
          <w:rPr>
            <w:rFonts w:ascii="Helvetica" w:eastAsia="Times New Roman" w:hAnsi="Helvetica" w:cs="Times New Roman"/>
            <w:color w:val="FBFBFB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lang w:eastAsia="ru-RU"/>
          </w:rPr>
          <w:t>быстро</w:t>
        </w:r>
        <w:r w:rsidRPr="00D7704A">
          <w:rPr>
            <w:rFonts w:ascii="Helvetica" w:eastAsia="Times New Roman" w:hAnsi="Helvetica" w:cs="Times New Roman"/>
            <w:color w:val="FBFBFB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lang w:eastAsia="ru-RU"/>
          </w:rPr>
          <w:t>и</w:t>
        </w:r>
        <w:r w:rsidRPr="00D7704A">
          <w:rPr>
            <w:rFonts w:ascii="Helvetica" w:eastAsia="Times New Roman" w:hAnsi="Helvetica" w:cs="Times New Roman"/>
            <w:color w:val="FBFBFB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lang w:eastAsia="ru-RU"/>
          </w:rPr>
          <w:t>качественно</w:t>
        </w:r>
        <w:r w:rsidRPr="00D7704A">
          <w:rPr>
            <w:rFonts w:ascii="Helvetica" w:eastAsia="Times New Roman" w:hAnsi="Helvetica" w:cs="Times New Roman"/>
            <w:color w:val="FBFBFB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lang w:eastAsia="ru-RU"/>
          </w:rPr>
          <w:t>усваивать</w:t>
        </w:r>
        <w:r w:rsidRPr="00D7704A">
          <w:rPr>
            <w:rFonts w:ascii="Helvetica" w:eastAsia="Times New Roman" w:hAnsi="Helvetica" w:cs="Times New Roman"/>
            <w:color w:val="FBFBFB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lang w:eastAsia="ru-RU"/>
          </w:rPr>
          <w:t>образовательную</w:t>
        </w:r>
        <w:r w:rsidRPr="00D7704A">
          <w:rPr>
            <w:rFonts w:ascii="Helvetica" w:eastAsia="Times New Roman" w:hAnsi="Helvetica" w:cs="Times New Roman"/>
            <w:color w:val="FBFBFB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FBFBFB"/>
            <w:sz w:val="24"/>
            <w:szCs w:val="24"/>
            <w:lang w:eastAsia="ru-RU"/>
          </w:rPr>
          <w:t>программу</w:t>
        </w:r>
        <w:r w:rsidRPr="00D7704A">
          <w:rPr>
            <w:rFonts w:ascii="Helvetica" w:eastAsia="Times New Roman" w:hAnsi="Helvetica" w:cs="Times New Roman"/>
            <w:color w:val="FBFBFB"/>
            <w:sz w:val="24"/>
            <w:szCs w:val="24"/>
            <w:lang w:eastAsia="ru-RU"/>
          </w:rPr>
          <w:t>.</w:t>
        </w:r>
      </w:ins>
    </w:p>
    <w:p w:rsidR="00D7704A" w:rsidRPr="00D7704A" w:rsidRDefault="00D7704A" w:rsidP="00D7704A">
      <w:pPr>
        <w:shd w:val="clear" w:color="auto" w:fill="FFFFFF"/>
        <w:spacing w:after="225" w:line="240" w:lineRule="auto"/>
        <w:textAlignment w:val="baseline"/>
        <w:rPr>
          <w:ins w:id="83" w:author="Unknown"/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ins w:id="84" w:author="Unknown"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В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данном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случае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в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развитых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зарубежных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странах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дети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инвалиды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получают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при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необходимости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все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,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что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им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поможет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в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усвоении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образовательного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 xml:space="preserve"> </w:t>
        </w:r>
        <w:r w:rsidRPr="00D7704A">
          <w:rPr>
            <w:rFonts w:ascii="Arial" w:eastAsia="Times New Roman" w:hAnsi="Arial" w:cs="Arial"/>
            <w:color w:val="666666"/>
            <w:sz w:val="24"/>
            <w:szCs w:val="24"/>
            <w:lang w:eastAsia="ru-RU"/>
          </w:rPr>
          <w:t>материала</w:t>
        </w:r>
        <w:r w:rsidRPr="00D7704A">
          <w:rPr>
            <w:rFonts w:ascii="Helvetica" w:eastAsia="Times New Roman" w:hAnsi="Helvetica" w:cs="Times New Roman"/>
            <w:color w:val="666666"/>
            <w:sz w:val="24"/>
            <w:szCs w:val="24"/>
            <w:lang w:eastAsia="ru-RU"/>
          </w:rPr>
          <w:t>.</w:t>
        </w:r>
      </w:ins>
    </w:p>
    <w:p w:rsidR="00D7704A" w:rsidRPr="00D7704A" w:rsidRDefault="00D7704A" w:rsidP="00D7704A">
      <w:pPr>
        <w:shd w:val="clear" w:color="auto" w:fill="FFFFFF"/>
        <w:spacing w:after="0" w:line="240" w:lineRule="auto"/>
        <w:textAlignment w:val="baseline"/>
        <w:rPr>
          <w:ins w:id="85" w:author="Unknown"/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ins w:id="86" w:author="Unknown">
        <w:r w:rsidRPr="00D7704A">
          <w:rPr>
            <w:rFonts w:ascii="inherit" w:eastAsia="Times New Roman" w:hAnsi="inherit" w:cs="Times New Roman"/>
            <w:i/>
            <w:iCs/>
            <w:color w:val="666666"/>
            <w:sz w:val="24"/>
            <w:szCs w:val="24"/>
            <w:bdr w:val="none" w:sz="0" w:space="0" w:color="auto" w:frame="1"/>
            <w:lang w:eastAsia="ru-RU"/>
          </w:rPr>
          <w:t>Инклюзивная форма обучения в России используется уже достаточно продолжительный период времени. Специально для детей инвалидов школы оборудуются необходимыми технологиями. Педагоги работают дополнительное время, а также активно помогают в освоении материала.</w:t>
        </w:r>
      </w:ins>
    </w:p>
    <w:p w:rsidR="00D7704A" w:rsidRPr="00D7704A" w:rsidRDefault="00D7704A" w:rsidP="00D7704A">
      <w:pPr>
        <w:shd w:val="clear" w:color="auto" w:fill="FFFFFF"/>
        <w:spacing w:after="0" w:line="240" w:lineRule="auto"/>
        <w:textAlignment w:val="baseline"/>
        <w:rPr>
          <w:ins w:id="87" w:author="Unknown"/>
          <w:rFonts w:ascii="Helvetica" w:eastAsia="Times New Roman" w:hAnsi="Helvetica" w:cs="Times New Roman"/>
          <w:color w:val="666666"/>
          <w:sz w:val="24"/>
          <w:szCs w:val="24"/>
          <w:lang w:eastAsia="ru-RU"/>
        </w:rPr>
      </w:pPr>
      <w:ins w:id="88" w:author="Unknown">
        <w:r w:rsidRPr="00D7704A">
          <w:rPr>
            <w:rFonts w:ascii="inherit" w:eastAsia="Times New Roman" w:hAnsi="inherit" w:cs="Times New Roman"/>
            <w:i/>
            <w:iCs/>
            <w:color w:val="666666"/>
            <w:sz w:val="24"/>
            <w:szCs w:val="24"/>
            <w:bdr w:val="none" w:sz="0" w:space="0" w:color="auto" w:frame="1"/>
            <w:lang w:eastAsia="ru-RU"/>
          </w:rPr>
          <w:t>Но следует заметить, что это встречается не во всех образовательных учреждениях, так как в Российской Федерации в данной сфере имеются и проблемы, которые решить окончательно, пока что не удается.</w:t>
        </w:r>
      </w:ins>
    </w:p>
    <w:p w:rsidR="0083193F" w:rsidRDefault="00D7704A">
      <w:bookmarkStart w:id="89" w:name="_GoBack"/>
      <w:bookmarkEnd w:id="89"/>
    </w:p>
    <w:sectPr w:rsidR="0083193F" w:rsidSect="00D770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376B0"/>
    <w:multiLevelType w:val="multilevel"/>
    <w:tmpl w:val="00541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4A"/>
    <w:rsid w:val="00077D24"/>
    <w:rsid w:val="00CA0045"/>
    <w:rsid w:val="00D7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7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70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70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70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04A"/>
    <w:rPr>
      <w:b/>
      <w:bCs/>
    </w:rPr>
  </w:style>
  <w:style w:type="paragraph" w:customStyle="1" w:styleId="wp-caption-text">
    <w:name w:val="wp-caption-text"/>
    <w:basedOn w:val="a"/>
    <w:rsid w:val="00D7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wp-sc-highlight">
    <w:name w:val="bwp-sc-highlight"/>
    <w:basedOn w:val="a0"/>
    <w:rsid w:val="00D7704A"/>
  </w:style>
  <w:style w:type="character" w:styleId="a5">
    <w:name w:val="Emphasis"/>
    <w:basedOn w:val="a0"/>
    <w:uiPriority w:val="20"/>
    <w:qFormat/>
    <w:rsid w:val="00D7704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7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7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70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70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70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04A"/>
    <w:rPr>
      <w:b/>
      <w:bCs/>
    </w:rPr>
  </w:style>
  <w:style w:type="paragraph" w:customStyle="1" w:styleId="wp-caption-text">
    <w:name w:val="wp-caption-text"/>
    <w:basedOn w:val="a"/>
    <w:rsid w:val="00D7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wp-sc-highlight">
    <w:name w:val="bwp-sc-highlight"/>
    <w:basedOn w:val="a0"/>
    <w:rsid w:val="00D7704A"/>
  </w:style>
  <w:style w:type="character" w:styleId="a5">
    <w:name w:val="Emphasis"/>
    <w:basedOn w:val="a0"/>
    <w:uiPriority w:val="20"/>
    <w:qFormat/>
    <w:rsid w:val="00D7704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7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8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67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27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86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2018-10-23T17:12:00Z</dcterms:created>
  <dcterms:modified xsi:type="dcterms:W3CDTF">2018-10-23T17:14:00Z</dcterms:modified>
</cp:coreProperties>
</file>